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4" w:hanging="0"/>
        <w:jc w:val="center"/>
        <w:rPr>
          <w:b/>
          <w:b/>
        </w:rPr>
      </w:pPr>
      <w:r>
        <w:rPr>
          <w:b/>
        </w:rPr>
        <w:drawing>
          <wp:anchor behindDoc="0" distT="0" distB="0" distL="0" distR="0" simplePos="0" locked="0" layoutInCell="0" allowOverlap="1" relativeHeight="2">
            <wp:simplePos x="0" y="0"/>
            <wp:positionH relativeFrom="column">
              <wp:posOffset>-42545</wp:posOffset>
            </wp:positionH>
            <wp:positionV relativeFrom="paragraph">
              <wp:posOffset>-952500</wp:posOffset>
            </wp:positionV>
            <wp:extent cx="6480175" cy="999490"/>
            <wp:effectExtent l="0" t="0" r="0" b="0"/>
            <wp:wrapSquare wrapText="largest"/>
            <wp:docPr id="1"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4" descr=""/>
                    <pic:cNvPicPr>
                      <a:picLocks noChangeAspect="1" noChangeArrowheads="1"/>
                    </pic:cNvPicPr>
                  </pic:nvPicPr>
                  <pic:blipFill>
                    <a:blip r:embed="rId2"/>
                    <a:stretch>
                      <a:fillRect/>
                    </a:stretch>
                  </pic:blipFill>
                  <pic:spPr bwMode="auto">
                    <a:xfrm>
                      <a:off x="0" y="0"/>
                      <a:ext cx="6480175" cy="999490"/>
                    </a:xfrm>
                    <a:prstGeom prst="rect">
                      <a:avLst/>
                    </a:prstGeom>
                  </pic:spPr>
                </pic:pic>
              </a:graphicData>
            </a:graphic>
          </wp:anchor>
        </w:drawing>
      </w:r>
    </w:p>
    <w:p>
      <w:pPr>
        <w:pStyle w:val="Normal"/>
        <w:ind w:right="-284" w:hanging="0"/>
        <w:jc w:val="center"/>
        <w:rPr>
          <w:b/>
          <w:b/>
        </w:rPr>
      </w:pPr>
      <w:r>
        <w:rPr>
          <w:b/>
          <w:lang w:val="en"/>
        </w:rPr>
        <w:t>ANNEX I</w:t>
      </w:r>
    </w:p>
    <w:p>
      <w:pPr>
        <w:pStyle w:val="Normal"/>
        <w:ind w:right="-284" w:hanging="0"/>
        <w:jc w:val="center"/>
        <w:rPr>
          <w:b/>
          <w:b/>
        </w:rPr>
      </w:pPr>
      <w:r>
        <w:rPr>
          <w:b/>
        </w:rPr>
      </w:r>
    </w:p>
    <w:p>
      <w:pPr>
        <w:pStyle w:val="Normal"/>
        <w:ind w:right="-284" w:hanging="0"/>
        <w:jc w:val="center"/>
        <w:rPr>
          <w:b/>
          <w:b/>
        </w:rPr>
      </w:pPr>
      <w:r>
        <w:rPr>
          <w:b/>
          <w:lang w:val="en"/>
        </w:rPr>
        <w:t xml:space="preserve">MEMORY OF THE WORLD REGISTER OF LATIN AMERICA AND THE CARIBBEAN  </w:t>
      </w:r>
    </w:p>
    <w:p>
      <w:pPr>
        <w:pStyle w:val="Normal"/>
        <w:ind w:right="-284" w:hanging="0"/>
        <w:jc w:val="center"/>
        <w:rPr>
          <w:b/>
          <w:b/>
        </w:rPr>
      </w:pPr>
      <w:r>
        <w:rPr>
          <w:b/>
        </w:rPr>
      </w:r>
    </w:p>
    <w:p>
      <w:pPr>
        <w:pStyle w:val="Normal"/>
        <w:ind w:right="-284" w:hanging="0"/>
        <w:jc w:val="center"/>
        <w:rPr>
          <w:b/>
          <w:b/>
        </w:rPr>
      </w:pPr>
      <w:r>
        <w:rPr>
          <w:b/>
          <w:lang w:val="en"/>
        </w:rPr>
        <w:t>APPLICATION FORM 2022</w:t>
      </w:r>
    </w:p>
    <w:p>
      <w:pPr>
        <w:pStyle w:val="Normal"/>
        <w:jc w:val="center"/>
        <w:rPr>
          <w:b/>
          <w:b/>
        </w:rPr>
      </w:pPr>
      <w:r>
        <w:rPr>
          <w:b/>
        </w:rPr>
      </w:r>
    </w:p>
    <w:p>
      <w:pPr>
        <w:pStyle w:val="Normal"/>
        <w:jc w:val="center"/>
        <w:rPr>
          <w:b/>
          <w:b/>
        </w:rPr>
      </w:pPr>
      <w:r>
        <w:rPr>
          <w:b/>
        </w:rPr>
      </w:r>
    </w:p>
    <w:tbl>
      <w:tblPr>
        <w:tblStyle w:val="a"/>
        <w:tblW w:w="9210" w:type="dxa"/>
        <w:jc w:val="left"/>
        <w:tblInd w:w="511" w:type="dxa"/>
        <w:tblLayout w:type="fixed"/>
        <w:tblCellMar>
          <w:top w:w="0" w:type="dxa"/>
          <w:left w:w="108" w:type="dxa"/>
          <w:bottom w:w="0" w:type="dxa"/>
          <w:right w:w="108" w:type="dxa"/>
        </w:tblCellMar>
        <w:tblLook w:firstRow="0" w:noVBand="0" w:lastRow="0" w:firstColumn="0" w:lastColumn="0" w:noHBand="0" w:val="0000"/>
      </w:tblPr>
      <w:tblGrid>
        <w:gridCol w:w="30"/>
        <w:gridCol w:w="2124"/>
        <w:gridCol w:w="1113"/>
        <w:gridCol w:w="1041"/>
        <w:gridCol w:w="4902"/>
      </w:tblGrid>
      <w:tr>
        <w:trPr>
          <w:trHeight w:val="360" w:hRule="atLeast"/>
        </w:trPr>
        <w:tc>
          <w:tcPr>
            <w:tcW w:w="2154" w:type="dxa"/>
            <w:gridSpan w:val="2"/>
            <w:tcBorders>
              <w:top w:val="single" w:sz="4" w:space="0" w:color="000000"/>
              <w:bottom w:val="single" w:sz="4" w:space="0" w:color="000000"/>
            </w:tcBorders>
            <w:shd w:color="auto" w:fill="000000" w:val="clear"/>
          </w:tcPr>
          <w:p>
            <w:pPr>
              <w:pStyle w:val="Normal"/>
              <w:widowControl w:val="false"/>
              <w:ind w:left="142" w:hanging="0"/>
              <w:rPr>
                <w:sz w:val="22"/>
                <w:szCs w:val="22"/>
              </w:rPr>
            </w:pPr>
            <w:r>
              <w:rPr>
                <w:b/>
                <w:color w:val="FFFFFF"/>
                <w:sz w:val="22"/>
                <w:szCs w:val="22"/>
                <w:lang w:val="en"/>
              </w:rPr>
              <w:t>1.0 Nominator</w:t>
            </w:r>
          </w:p>
        </w:tc>
        <w:tc>
          <w:tcPr>
            <w:tcW w:w="2154" w:type="dxa"/>
            <w:gridSpan w:val="2"/>
            <w:tcBorders>
              <w:top w:val="single" w:sz="4" w:space="0" w:color="000000"/>
              <w:bottom w:val="single" w:sz="4" w:space="0" w:color="000000"/>
            </w:tcBorders>
            <w:shd w:color="auto" w:fill="000000" w:val="clear"/>
          </w:tcPr>
          <w:p>
            <w:pPr>
              <w:pStyle w:val="Normal"/>
              <w:widowControl w:val="false"/>
              <w:ind w:left="142" w:hanging="0"/>
              <w:rPr>
                <w:sz w:val="22"/>
                <w:szCs w:val="22"/>
              </w:rPr>
            </w:pPr>
            <w:r>
              <w:rPr>
                <w:sz w:val="22"/>
                <w:szCs w:val="22"/>
              </w:rPr>
            </w:r>
          </w:p>
        </w:tc>
        <w:tc>
          <w:tcPr>
            <w:tcW w:w="4902" w:type="dxa"/>
            <w:tcBorders>
              <w:top w:val="single" w:sz="4" w:space="0" w:color="000000"/>
              <w:bottom w:val="single" w:sz="4" w:space="0" w:color="000000"/>
            </w:tcBorders>
            <w:shd w:color="auto" w:fill="000000" w:val="clear"/>
          </w:tcPr>
          <w:p>
            <w:pPr>
              <w:pStyle w:val="Normal"/>
              <w:widowControl w:val="false"/>
              <w:spacing w:before="60" w:after="0"/>
              <w:ind w:left="142" w:hanging="0"/>
              <w:rPr>
                <w:rFonts w:ascii="Arial" w:hAnsi="Arial" w:eastAsia="Arial" w:cs="Arial"/>
                <w:b/>
                <w:b/>
                <w:i/>
                <w:i/>
                <w:color w:val="000000"/>
                <w:sz w:val="22"/>
                <w:szCs w:val="22"/>
              </w:rPr>
            </w:pPr>
            <w:r>
              <w:rPr>
                <w:rFonts w:eastAsia="Arial" w:cs="Arial" w:ascii="Arial" w:hAnsi="Arial"/>
                <w:b/>
                <w:i/>
                <w:color w:val="000000"/>
                <w:sz w:val="22"/>
                <w:szCs w:val="22"/>
              </w:rPr>
            </w:r>
          </w:p>
        </w:tc>
      </w:tr>
      <w:tr>
        <w:trPr>
          <w:trHeight w:val="360" w:hRule="atLeast"/>
        </w:trPr>
        <w:tc>
          <w:tcPr>
            <w:tcW w:w="9210" w:type="dxa"/>
            <w:gridSpan w:val="5"/>
            <w:tcBorders>
              <w:top w:val="single" w:sz="4" w:space="0" w:color="000000"/>
              <w:bottom w:val="single" w:sz="4" w:space="0" w:color="000000"/>
            </w:tcBorders>
          </w:tcPr>
          <w:p>
            <w:pPr>
              <w:pStyle w:val="Normal"/>
              <w:widowControl w:val="false"/>
              <w:spacing w:before="60" w:after="0"/>
              <w:ind w:left="142" w:hanging="0"/>
              <w:rPr>
                <w:rFonts w:ascii="Arial" w:hAnsi="Arial" w:eastAsia="Arial" w:cs="Arial"/>
                <w:b/>
                <w:b/>
                <w:color w:val="000000"/>
                <w:sz w:val="22"/>
                <w:szCs w:val="22"/>
              </w:rPr>
            </w:pPr>
            <w:r>
              <w:rPr>
                <w:b/>
                <w:sz w:val="22"/>
                <w:szCs w:val="22"/>
                <w:lang w:val="en"/>
              </w:rPr>
              <w:t>1.1 Name of the nominator (individual or organization)</w:t>
            </w:r>
          </w:p>
          <w:p>
            <w:pPr>
              <w:pStyle w:val="Normal"/>
              <w:widowControl w:val="false"/>
              <w:spacing w:before="60" w:after="0"/>
              <w:ind w:left="142" w:hanging="0"/>
              <w:rPr>
                <w:rFonts w:ascii="Arial" w:hAnsi="Arial" w:eastAsia="Arial" w:cs="Arial"/>
                <w:b/>
                <w:b/>
                <w:i/>
                <w:i/>
                <w:color w:val="000000"/>
                <w:sz w:val="22"/>
                <w:szCs w:val="22"/>
              </w:rPr>
            </w:pPr>
            <w:r>
              <w:rPr>
                <w:rFonts w:eastAsia="Arial" w:cs="Arial" w:ascii="Arial" w:hAnsi="Arial"/>
                <w:b/>
                <w:i/>
                <w:color w:val="000000"/>
                <w:sz w:val="22"/>
                <w:szCs w:val="22"/>
              </w:rPr>
            </w:r>
          </w:p>
          <w:p>
            <w:pPr>
              <w:pStyle w:val="Normal"/>
              <w:widowControl w:val="false"/>
              <w:spacing w:before="60" w:after="0"/>
              <w:ind w:left="142" w:hanging="0"/>
              <w:rPr>
                <w:rFonts w:ascii="Arial" w:hAnsi="Arial" w:eastAsia="Arial" w:cs="Arial"/>
                <w:b/>
                <w:b/>
                <w:i/>
                <w:i/>
                <w:color w:val="000000"/>
                <w:sz w:val="22"/>
                <w:szCs w:val="22"/>
              </w:rPr>
            </w:pPr>
            <w:r>
              <w:rPr>
                <w:rFonts w:eastAsia="Arial" w:cs="Arial" w:ascii="Arial" w:hAnsi="Arial"/>
                <w:b/>
                <w:i/>
                <w:color w:val="000000"/>
                <w:sz w:val="22"/>
                <w:szCs w:val="22"/>
              </w:rPr>
            </w:r>
          </w:p>
        </w:tc>
      </w:tr>
      <w:tr>
        <w:trPr>
          <w:trHeight w:val="360" w:hRule="atLeast"/>
        </w:trPr>
        <w:tc>
          <w:tcPr>
            <w:tcW w:w="9210" w:type="dxa"/>
            <w:gridSpan w:val="5"/>
            <w:tcBorders>
              <w:top w:val="single" w:sz="4" w:space="0" w:color="000000"/>
              <w:bottom w:val="single" w:sz="4" w:space="0" w:color="000000"/>
            </w:tcBorders>
          </w:tcPr>
          <w:p>
            <w:pPr>
              <w:pStyle w:val="Normal"/>
              <w:widowControl w:val="false"/>
              <w:spacing w:before="60" w:after="0"/>
              <w:ind w:left="142" w:hanging="0"/>
              <w:rPr>
                <w:rFonts w:ascii="Arial" w:hAnsi="Arial" w:eastAsia="Arial" w:cs="Arial"/>
                <w:b/>
                <w:b/>
                <w:i/>
                <w:i/>
                <w:color w:val="000000"/>
                <w:sz w:val="22"/>
                <w:szCs w:val="22"/>
              </w:rPr>
            </w:pPr>
            <w:r>
              <w:rPr>
                <w:b/>
                <w:sz w:val="22"/>
                <w:szCs w:val="22"/>
                <w:lang w:val="en"/>
              </w:rPr>
              <w:t>1.2 Relationship with the nominated estate (indicate whether it is the owner, administrator or custodian of the  nominated property)</w:t>
            </w:r>
          </w:p>
          <w:p>
            <w:pPr>
              <w:pStyle w:val="Normal"/>
              <w:widowControl w:val="false"/>
              <w:spacing w:before="60" w:after="0"/>
              <w:ind w:left="142" w:hanging="0"/>
              <w:rPr>
                <w:rFonts w:ascii="Arial" w:hAnsi="Arial" w:eastAsia="Arial" w:cs="Arial"/>
                <w:b/>
                <w:b/>
                <w:i/>
                <w:i/>
                <w:color w:val="000000"/>
                <w:sz w:val="22"/>
                <w:szCs w:val="22"/>
              </w:rPr>
            </w:pPr>
            <w:r>
              <w:rPr>
                <w:rFonts w:eastAsia="Arial" w:cs="Arial" w:ascii="Arial" w:hAnsi="Arial"/>
                <w:b/>
                <w:i/>
                <w:color w:val="000000"/>
                <w:sz w:val="22"/>
                <w:szCs w:val="22"/>
              </w:rPr>
            </w:r>
          </w:p>
        </w:tc>
      </w:tr>
      <w:tr>
        <w:trPr>
          <w:trHeight w:val="360" w:hRule="atLeast"/>
        </w:trPr>
        <w:tc>
          <w:tcPr>
            <w:tcW w:w="9210" w:type="dxa"/>
            <w:gridSpan w:val="5"/>
            <w:tcBorders>
              <w:top w:val="single" w:sz="4" w:space="0" w:color="000000"/>
              <w:bottom w:val="single" w:sz="4" w:space="0" w:color="000000"/>
            </w:tcBorders>
          </w:tcPr>
          <w:p>
            <w:pPr>
              <w:pStyle w:val="Normal"/>
              <w:widowControl w:val="false"/>
              <w:spacing w:before="60" w:after="0"/>
              <w:ind w:left="142" w:hanging="0"/>
              <w:rPr>
                <w:rFonts w:ascii="Arial" w:hAnsi="Arial" w:eastAsia="Arial" w:cs="Arial"/>
                <w:b/>
                <w:b/>
                <w:i/>
                <w:i/>
                <w:strike/>
                <w:color w:val="000000"/>
                <w:sz w:val="22"/>
                <w:szCs w:val="22"/>
              </w:rPr>
            </w:pPr>
            <w:r>
              <w:rPr>
                <w:b/>
                <w:sz w:val="22"/>
                <w:szCs w:val="22"/>
                <w:lang w:val="en"/>
              </w:rPr>
              <w:t>1.3 Person(s) to contact (who provides information about this application</w:t>
            </w:r>
            <w:r>
              <w:rPr>
                <w:b/>
                <w:strike/>
                <w:sz w:val="22"/>
                <w:szCs w:val="22"/>
                <w:lang w:val="en"/>
              </w:rPr>
              <w:t>)</w:t>
            </w:r>
          </w:p>
          <w:p>
            <w:pPr>
              <w:pStyle w:val="Normal"/>
              <w:widowControl w:val="false"/>
              <w:spacing w:before="60" w:after="0"/>
              <w:ind w:left="142" w:hanging="0"/>
              <w:rPr>
                <w:rFonts w:ascii="Arial" w:hAnsi="Arial" w:eastAsia="Arial" w:cs="Arial"/>
                <w:b/>
                <w:b/>
                <w:i/>
                <w:i/>
                <w:color w:val="000000"/>
                <w:sz w:val="22"/>
                <w:szCs w:val="22"/>
              </w:rPr>
            </w:pPr>
            <w:r>
              <w:rPr>
                <w:rFonts w:eastAsia="Arial" w:cs="Arial" w:ascii="Arial" w:hAnsi="Arial"/>
                <w:b/>
                <w:i/>
                <w:color w:val="000000"/>
                <w:sz w:val="22"/>
                <w:szCs w:val="22"/>
              </w:rPr>
            </w:r>
          </w:p>
        </w:tc>
      </w:tr>
      <w:tr>
        <w:trPr>
          <w:trHeight w:val="360" w:hRule="atLeast"/>
        </w:trPr>
        <w:tc>
          <w:tcPr>
            <w:tcW w:w="9210" w:type="dxa"/>
            <w:gridSpan w:val="5"/>
            <w:tcBorders>
              <w:top w:val="single" w:sz="4" w:space="0" w:color="000000"/>
            </w:tcBorders>
          </w:tcPr>
          <w:p>
            <w:pPr>
              <w:pStyle w:val="Normal"/>
              <w:widowControl w:val="false"/>
              <w:spacing w:before="60" w:after="0"/>
              <w:ind w:left="142" w:hanging="0"/>
              <w:rPr>
                <w:rFonts w:ascii="Arial" w:hAnsi="Arial" w:eastAsia="Arial" w:cs="Arial"/>
                <w:b/>
                <w:b/>
                <w:color w:val="000000"/>
                <w:sz w:val="22"/>
                <w:szCs w:val="22"/>
              </w:rPr>
            </w:pPr>
            <w:r>
              <w:rPr>
                <w:b/>
                <w:color w:val="000000"/>
                <w:sz w:val="22"/>
                <w:szCs w:val="22"/>
                <w:lang w:val="en"/>
              </w:rPr>
              <w:t>1.4 Contact information</w:t>
            </w:r>
          </w:p>
        </w:tc>
      </w:tr>
      <w:tr>
        <w:trPr>
          <w:trHeight w:val="360" w:hRule="atLeast"/>
        </w:trPr>
        <w:tc>
          <w:tcPr>
            <w:tcW w:w="3267" w:type="dxa"/>
            <w:gridSpan w:val="3"/>
            <w:tcBorders/>
          </w:tcPr>
          <w:p>
            <w:pPr>
              <w:pStyle w:val="Normal"/>
              <w:widowControl w:val="false"/>
              <w:pBdr/>
              <w:spacing w:before="60" w:after="0"/>
              <w:ind w:left="142" w:hanging="0"/>
              <w:rPr>
                <w:rFonts w:ascii="Arial" w:hAnsi="Arial" w:eastAsia="Arial" w:cs="Arial"/>
                <w:b/>
                <w:b/>
                <w:i/>
                <w:i/>
                <w:color w:val="000000"/>
                <w:sz w:val="22"/>
                <w:szCs w:val="22"/>
              </w:rPr>
            </w:pPr>
            <w:r>
              <w:rPr>
                <w:b/>
                <w:color w:val="000000"/>
                <w:sz w:val="22"/>
                <w:szCs w:val="22"/>
                <w:lang w:val="en"/>
              </w:rPr>
              <w:t>Name</w:t>
            </w:r>
          </w:p>
        </w:tc>
        <w:tc>
          <w:tcPr>
            <w:tcW w:w="5943" w:type="dxa"/>
            <w:gridSpan w:val="2"/>
            <w:tcBorders/>
          </w:tcPr>
          <w:p>
            <w:pPr>
              <w:pStyle w:val="Normal"/>
              <w:widowControl w:val="false"/>
              <w:pBdr/>
              <w:spacing w:before="60" w:after="0"/>
              <w:ind w:left="142" w:hanging="0"/>
              <w:rPr>
                <w:rFonts w:ascii="Arial" w:hAnsi="Arial" w:eastAsia="Arial" w:cs="Arial"/>
                <w:b/>
                <w:b/>
                <w:i/>
                <w:i/>
                <w:color w:val="000000"/>
                <w:sz w:val="22"/>
                <w:szCs w:val="22"/>
              </w:rPr>
            </w:pPr>
            <w:r>
              <w:rPr>
                <w:b/>
                <w:color w:val="000000"/>
                <w:sz w:val="22"/>
                <w:szCs w:val="22"/>
                <w:lang w:val="en"/>
              </w:rPr>
              <w:t>Address</w:t>
            </w:r>
          </w:p>
          <w:p>
            <w:pPr>
              <w:pStyle w:val="Normal"/>
              <w:widowControl w:val="false"/>
              <w:pBdr/>
              <w:spacing w:before="60" w:after="0"/>
              <w:ind w:left="142" w:hanging="0"/>
              <w:rPr>
                <w:rFonts w:ascii="Arial" w:hAnsi="Arial" w:eastAsia="Arial" w:cs="Arial"/>
                <w:b/>
                <w:b/>
                <w:i/>
                <w:i/>
                <w:color w:val="000000"/>
                <w:sz w:val="22"/>
                <w:szCs w:val="22"/>
              </w:rPr>
            </w:pPr>
            <w:r>
              <w:rPr>
                <w:rFonts w:eastAsia="Arial" w:cs="Arial" w:ascii="Arial" w:hAnsi="Arial"/>
                <w:b/>
                <w:i/>
                <w:color w:val="000000"/>
                <w:sz w:val="22"/>
                <w:szCs w:val="22"/>
              </w:rPr>
            </w:r>
          </w:p>
        </w:tc>
      </w:tr>
      <w:tr>
        <w:trPr>
          <w:trHeight w:val="360" w:hRule="atLeast"/>
        </w:trPr>
        <w:tc>
          <w:tcPr>
            <w:tcW w:w="3267" w:type="dxa"/>
            <w:gridSpan w:val="3"/>
            <w:tcBorders/>
          </w:tcPr>
          <w:p>
            <w:pPr>
              <w:pStyle w:val="Normal"/>
              <w:widowControl w:val="false"/>
              <w:pBdr/>
              <w:spacing w:before="60" w:after="0"/>
              <w:ind w:left="142" w:hanging="0"/>
              <w:rPr>
                <w:rFonts w:ascii="Arial" w:hAnsi="Arial" w:eastAsia="Arial" w:cs="Arial"/>
                <w:b/>
                <w:b/>
                <w:i/>
                <w:i/>
                <w:color w:val="000000"/>
                <w:sz w:val="22"/>
                <w:szCs w:val="22"/>
              </w:rPr>
            </w:pPr>
            <w:r>
              <w:rPr>
                <w:b/>
                <w:color w:val="000000"/>
                <w:sz w:val="22"/>
                <w:szCs w:val="22"/>
                <w:lang w:val="en"/>
              </w:rPr>
              <w:t>Telephone</w:t>
            </w:r>
          </w:p>
        </w:tc>
        <w:tc>
          <w:tcPr>
            <w:tcW w:w="5943" w:type="dxa"/>
            <w:gridSpan w:val="2"/>
            <w:tcBorders/>
          </w:tcPr>
          <w:p>
            <w:pPr>
              <w:pStyle w:val="Normal"/>
              <w:widowControl w:val="false"/>
              <w:pBdr/>
              <w:spacing w:before="60" w:after="0"/>
              <w:ind w:left="142" w:hanging="0"/>
              <w:rPr>
                <w:rFonts w:ascii="Arial" w:hAnsi="Arial" w:eastAsia="Arial" w:cs="Arial"/>
                <w:b/>
                <w:b/>
                <w:i/>
                <w:i/>
                <w:color w:val="000000"/>
                <w:sz w:val="22"/>
                <w:szCs w:val="22"/>
              </w:rPr>
            </w:pPr>
            <w:r>
              <w:rPr>
                <w:b/>
                <w:color w:val="000000"/>
                <w:sz w:val="22"/>
                <w:szCs w:val="22"/>
                <w:lang w:val="en"/>
              </w:rPr>
              <w:t>Email</w:t>
            </w:r>
          </w:p>
          <w:p>
            <w:pPr>
              <w:pStyle w:val="Normal"/>
              <w:widowControl w:val="false"/>
              <w:pBdr/>
              <w:spacing w:before="60" w:after="0"/>
              <w:ind w:left="142" w:hanging="0"/>
              <w:rPr>
                <w:rFonts w:ascii="Arial" w:hAnsi="Arial" w:eastAsia="Arial" w:cs="Arial"/>
                <w:b/>
                <w:b/>
                <w:i/>
                <w:i/>
                <w:color w:val="000000"/>
                <w:sz w:val="22"/>
                <w:szCs w:val="22"/>
              </w:rPr>
            </w:pPr>
            <w:r>
              <w:rPr>
                <w:rFonts w:eastAsia="Arial" w:cs="Arial" w:ascii="Arial" w:hAnsi="Arial"/>
                <w:b/>
                <w:i/>
                <w:color w:val="000000"/>
                <w:sz w:val="22"/>
                <w:szCs w:val="22"/>
              </w:rPr>
            </w:r>
          </w:p>
        </w:tc>
      </w:tr>
      <w:tr>
        <w:trPr>
          <w:trHeight w:val="284" w:hRule="atLeast"/>
        </w:trPr>
        <w:tc>
          <w:tcPr>
            <w:tcW w:w="30" w:type="dxa"/>
            <w:tcBorders/>
          </w:tcPr>
          <w:p>
            <w:pPr>
              <w:pStyle w:val="Normal"/>
              <w:widowControl w:val="false"/>
              <w:ind w:left="142" w:hanging="0"/>
              <w:jc w:val="both"/>
              <w:rPr>
                <w:rFonts w:ascii="Arial" w:hAnsi="Arial" w:eastAsia="Arial" w:cs="Arial"/>
                <w:b/>
                <w:b/>
                <w:sz w:val="22"/>
                <w:szCs w:val="22"/>
              </w:rPr>
            </w:pPr>
            <w:r>
              <w:rPr>
                <w:rFonts w:eastAsia="Arial" w:cs="Arial" w:ascii="Arial" w:hAnsi="Arial"/>
                <w:b/>
                <w:sz w:val="22"/>
                <w:szCs w:val="22"/>
              </w:rPr>
            </w:r>
          </w:p>
        </w:tc>
        <w:tc>
          <w:tcPr>
            <w:tcW w:w="9180" w:type="dxa"/>
            <w:gridSpan w:val="4"/>
            <w:tcBorders>
              <w:top w:val="single" w:sz="4" w:space="0" w:color="000000"/>
              <w:bottom w:val="single" w:sz="4" w:space="0" w:color="000000"/>
            </w:tcBorders>
          </w:tcPr>
          <w:p>
            <w:pPr>
              <w:pStyle w:val="Normal"/>
              <w:widowControl w:val="false"/>
              <w:ind w:left="142" w:hanging="0"/>
              <w:jc w:val="both"/>
              <w:rPr>
                <w:rFonts w:ascii="Arial" w:hAnsi="Arial" w:eastAsia="Arial" w:cs="Arial"/>
                <w:b/>
                <w:b/>
                <w:sz w:val="22"/>
                <w:szCs w:val="22"/>
              </w:rPr>
            </w:pPr>
            <w:r>
              <w:rPr>
                <w:rFonts w:eastAsia="Arial" w:cs="Arial" w:ascii="Arial" w:hAnsi="Arial"/>
                <w:b/>
                <w:sz w:val="22"/>
                <w:szCs w:val="22"/>
              </w:rPr>
            </w:r>
          </w:p>
          <w:p>
            <w:pPr>
              <w:pStyle w:val="Normal"/>
              <w:widowControl w:val="false"/>
              <w:ind w:left="142" w:hanging="0"/>
              <w:jc w:val="both"/>
              <w:rPr>
                <w:rFonts w:ascii="Arial" w:hAnsi="Arial" w:eastAsia="Arial" w:cs="Arial"/>
                <w:b/>
                <w:b/>
                <w:sz w:val="22"/>
                <w:szCs w:val="22"/>
              </w:rPr>
            </w:pPr>
            <w:r>
              <w:rPr>
                <w:b/>
                <w:sz w:val="22"/>
                <w:szCs w:val="22"/>
                <w:lang w:val="en"/>
              </w:rPr>
              <w:t>1.5. Authorization</w:t>
            </w:r>
          </w:p>
          <w:p>
            <w:pPr>
              <w:pStyle w:val="Normal"/>
              <w:widowControl w:val="false"/>
              <w:ind w:left="142" w:hanging="0"/>
              <w:jc w:val="both"/>
              <w:rPr>
                <w:rFonts w:ascii="Arial" w:hAnsi="Arial" w:eastAsia="Arial" w:cs="Arial"/>
                <w:b/>
                <w:b/>
                <w:sz w:val="22"/>
                <w:szCs w:val="22"/>
              </w:rPr>
            </w:pPr>
            <w:r>
              <w:rPr>
                <w:rFonts w:eastAsia="Arial" w:cs="Arial" w:ascii="Arial" w:hAnsi="Arial"/>
                <w:b/>
                <w:sz w:val="22"/>
                <w:szCs w:val="22"/>
              </w:rPr>
            </w:r>
          </w:p>
          <w:p>
            <w:pPr>
              <w:pStyle w:val="Normal"/>
              <w:widowControl w:val="false"/>
              <w:ind w:left="142" w:hanging="0"/>
              <w:jc w:val="both"/>
              <w:rPr>
                <w:rFonts w:ascii="Arial" w:hAnsi="Arial" w:eastAsia="Arial" w:cs="Arial"/>
                <w:b/>
                <w:b/>
                <w:sz w:val="22"/>
                <w:szCs w:val="22"/>
              </w:rPr>
            </w:pPr>
            <w:r>
              <w:rPr>
                <w:b/>
                <w:sz w:val="22"/>
                <w:szCs w:val="22"/>
                <w:lang w:val="en"/>
              </w:rPr>
              <w:t>I certify that I have the authority to nominate the documentary heritage described in this form addressed to the Regional Memory of the World Register.</w:t>
            </w:r>
          </w:p>
          <w:p>
            <w:pPr>
              <w:pStyle w:val="Normal"/>
              <w:widowControl w:val="false"/>
              <w:ind w:left="142" w:hanging="0"/>
              <w:jc w:val="both"/>
              <w:rPr>
                <w:rFonts w:ascii="Arial" w:hAnsi="Arial" w:eastAsia="Arial" w:cs="Arial"/>
                <w:b/>
                <w:b/>
                <w:sz w:val="22"/>
                <w:szCs w:val="22"/>
              </w:rPr>
            </w:pPr>
            <w:r>
              <w:rPr>
                <w:rFonts w:eastAsia="Arial" w:cs="Arial" w:ascii="Arial" w:hAnsi="Arial"/>
                <w:b/>
                <w:sz w:val="22"/>
                <w:szCs w:val="22"/>
              </w:rPr>
            </w:r>
          </w:p>
          <w:p>
            <w:pPr>
              <w:pStyle w:val="Normal"/>
              <w:widowControl w:val="false"/>
              <w:spacing w:before="60" w:after="0"/>
              <w:ind w:left="142" w:hanging="0"/>
              <w:rPr>
                <w:rFonts w:ascii="Arial" w:hAnsi="Arial" w:eastAsia="Arial" w:cs="Arial"/>
                <w:b/>
                <w:b/>
                <w:sz w:val="22"/>
                <w:szCs w:val="22"/>
              </w:rPr>
            </w:pPr>
            <w:r>
              <w:rPr>
                <w:rFonts w:eastAsia="Arial" w:cs="Arial" w:ascii="Arial" w:hAnsi="Arial"/>
                <w:b/>
                <w:sz w:val="22"/>
                <w:szCs w:val="22"/>
              </w:rPr>
            </w:r>
          </w:p>
          <w:p>
            <w:pPr>
              <w:pStyle w:val="Normal"/>
              <w:widowControl w:val="false"/>
              <w:spacing w:before="60" w:after="0"/>
              <w:ind w:left="142" w:hanging="0"/>
              <w:rPr>
                <w:rFonts w:ascii="Arial" w:hAnsi="Arial" w:eastAsia="Arial" w:cs="Arial"/>
                <w:b/>
                <w:b/>
                <w:sz w:val="22"/>
                <w:szCs w:val="22"/>
              </w:rPr>
            </w:pPr>
            <w:r>
              <w:rPr>
                <w:rFonts w:eastAsia="Arial" w:cs="Arial" w:ascii="Arial" w:hAnsi="Arial"/>
                <w:b/>
                <w:sz w:val="22"/>
                <w:szCs w:val="22"/>
              </w:rPr>
            </w:r>
          </w:p>
        </w:tc>
      </w:tr>
      <w:tr>
        <w:trPr>
          <w:trHeight w:val="360" w:hRule="atLeast"/>
        </w:trPr>
        <w:tc>
          <w:tcPr>
            <w:tcW w:w="30" w:type="dxa"/>
            <w:tcBorders/>
          </w:tcPr>
          <w:p>
            <w:pPr>
              <w:pStyle w:val="Normal"/>
              <w:widowControl w:val="false"/>
              <w:spacing w:before="60" w:after="0"/>
              <w:rPr>
                <w:rFonts w:ascii="Arial" w:hAnsi="Arial" w:eastAsia="Arial" w:cs="Arial"/>
                <w:b/>
                <w:b/>
                <w:sz w:val="22"/>
                <w:szCs w:val="22"/>
              </w:rPr>
            </w:pPr>
            <w:r>
              <w:rPr>
                <w:rFonts w:eastAsia="Arial" w:cs="Arial" w:ascii="Arial" w:hAnsi="Arial"/>
                <w:b/>
                <w:sz w:val="22"/>
                <w:szCs w:val="22"/>
              </w:rPr>
            </w:r>
          </w:p>
        </w:tc>
        <w:tc>
          <w:tcPr>
            <w:tcW w:w="9180" w:type="dxa"/>
            <w:gridSpan w:val="4"/>
            <w:tcBorders>
              <w:top w:val="single" w:sz="4" w:space="0" w:color="000000"/>
              <w:bottom w:val="single" w:sz="4" w:space="0" w:color="000000"/>
            </w:tcBorders>
          </w:tcPr>
          <w:p>
            <w:pPr>
              <w:pStyle w:val="Normal"/>
              <w:widowControl w:val="false"/>
              <w:spacing w:before="60" w:after="0"/>
              <w:rPr>
                <w:rFonts w:ascii="Arial" w:hAnsi="Arial" w:eastAsia="Arial" w:cs="Arial"/>
                <w:b/>
                <w:b/>
                <w:sz w:val="22"/>
                <w:szCs w:val="22"/>
              </w:rPr>
            </w:pPr>
            <w:r>
              <w:rPr>
                <w:b/>
                <w:sz w:val="22"/>
                <w:szCs w:val="22"/>
                <w:lang w:val="en"/>
              </w:rPr>
              <w:t xml:space="preserve"> </w:t>
            </w:r>
            <w:r>
              <w:rPr>
                <w:b/>
                <w:sz w:val="22"/>
                <w:szCs w:val="22"/>
                <w:lang w:val="en"/>
              </w:rPr>
              <w:t>Full name (in mold letters) and title. Signature (scanned)</w:t>
            </w:r>
          </w:p>
          <w:p>
            <w:pPr>
              <w:pStyle w:val="Normal"/>
              <w:widowControl w:val="false"/>
              <w:tabs>
                <w:tab w:val="clear" w:pos="720"/>
                <w:tab w:val="left" w:pos="1200" w:leader="none"/>
              </w:tabs>
              <w:ind w:left="142" w:hanging="0"/>
              <w:jc w:val="both"/>
              <w:rPr>
                <w:rFonts w:ascii="Arial" w:hAnsi="Arial" w:eastAsia="Arial" w:cs="Arial"/>
                <w:b/>
                <w:b/>
                <w:sz w:val="22"/>
                <w:szCs w:val="22"/>
              </w:rPr>
            </w:pPr>
            <w:r>
              <w:rPr>
                <w:rFonts w:eastAsia="Arial" w:cs="Arial" w:ascii="Arial" w:hAnsi="Arial"/>
                <w:b/>
                <w:sz w:val="22"/>
                <w:szCs w:val="22"/>
              </w:rPr>
            </w:r>
          </w:p>
          <w:p>
            <w:pPr>
              <w:pStyle w:val="Normal"/>
              <w:widowControl w:val="false"/>
              <w:spacing w:before="60" w:after="0"/>
              <w:ind w:left="142" w:hanging="0"/>
              <w:rPr>
                <w:rFonts w:ascii="Arial" w:hAnsi="Arial" w:eastAsia="Arial" w:cs="Arial"/>
                <w:b/>
                <w:b/>
                <w:sz w:val="22"/>
                <w:szCs w:val="22"/>
              </w:rPr>
            </w:pPr>
            <w:r>
              <w:rPr>
                <w:rFonts w:eastAsia="Arial" w:cs="Arial" w:ascii="Arial" w:hAnsi="Arial"/>
                <w:b/>
                <w:sz w:val="22"/>
                <w:szCs w:val="22"/>
              </w:rPr>
            </w:r>
          </w:p>
          <w:p>
            <w:pPr>
              <w:pStyle w:val="Normal"/>
              <w:widowControl w:val="false"/>
              <w:spacing w:before="60" w:after="0"/>
              <w:ind w:left="-114" w:firstLine="141"/>
              <w:rPr>
                <w:rFonts w:ascii="Arial" w:hAnsi="Arial" w:eastAsia="Arial" w:cs="Arial"/>
                <w:sz w:val="22"/>
                <w:szCs w:val="22"/>
              </w:rPr>
            </w:pPr>
            <w:r>
              <w:rPr>
                <w:sz w:val="22"/>
                <w:szCs w:val="22"/>
                <w:lang w:val="en"/>
              </w:rPr>
              <w:t>___________________________________________________</w:t>
            </w:r>
          </w:p>
          <w:p>
            <w:pPr>
              <w:pStyle w:val="Normal"/>
              <w:widowControl w:val="false"/>
              <w:spacing w:before="60" w:after="0"/>
              <w:ind w:left="-114" w:firstLine="141"/>
              <w:rPr>
                <w:rFonts w:ascii="Arial" w:hAnsi="Arial" w:eastAsia="Arial" w:cs="Arial"/>
                <w:b/>
                <w:b/>
                <w:sz w:val="22"/>
                <w:szCs w:val="22"/>
              </w:rPr>
            </w:pPr>
            <w:r>
              <w:rPr>
                <w:b/>
                <w:sz w:val="22"/>
                <w:szCs w:val="22"/>
                <w:lang w:val="en"/>
              </w:rPr>
              <w:t>Institution (where appropriate)</w:t>
            </w:r>
          </w:p>
          <w:p>
            <w:pPr>
              <w:pStyle w:val="Normal"/>
              <w:widowControl w:val="false"/>
              <w:spacing w:before="60" w:after="0"/>
              <w:ind w:left="-114" w:firstLine="141"/>
              <w:rPr>
                <w:rFonts w:ascii="Arial" w:hAnsi="Arial" w:eastAsia="Arial" w:cs="Arial"/>
                <w:b/>
                <w:b/>
                <w:sz w:val="22"/>
                <w:szCs w:val="22"/>
              </w:rPr>
            </w:pPr>
            <w:r>
              <w:rPr>
                <w:rFonts w:eastAsia="Arial" w:cs="Arial" w:ascii="Arial" w:hAnsi="Arial"/>
                <w:b/>
                <w:sz w:val="22"/>
                <w:szCs w:val="22"/>
              </w:rPr>
            </w:r>
          </w:p>
          <w:p>
            <w:pPr>
              <w:pStyle w:val="Normal"/>
              <w:widowControl w:val="false"/>
              <w:spacing w:before="60" w:after="0"/>
              <w:ind w:left="-114" w:firstLine="141"/>
              <w:rPr>
                <w:rFonts w:ascii="Arial" w:hAnsi="Arial" w:eastAsia="Arial" w:cs="Arial"/>
                <w:sz w:val="22"/>
                <w:szCs w:val="22"/>
              </w:rPr>
            </w:pPr>
            <w:r>
              <w:rPr>
                <w:sz w:val="22"/>
                <w:szCs w:val="22"/>
                <w:lang w:val="en"/>
              </w:rPr>
              <w:t>__________________________________________________________________________</w:t>
            </w:r>
          </w:p>
          <w:p>
            <w:pPr>
              <w:pStyle w:val="Normal"/>
              <w:widowControl w:val="false"/>
              <w:spacing w:before="60" w:after="0"/>
              <w:ind w:left="-114" w:firstLine="141"/>
              <w:rPr>
                <w:rFonts w:ascii="Arial" w:hAnsi="Arial" w:eastAsia="Arial" w:cs="Arial"/>
                <w:sz w:val="22"/>
                <w:szCs w:val="22"/>
              </w:rPr>
            </w:pPr>
            <w:r>
              <w:rPr>
                <w:b/>
                <w:sz w:val="22"/>
                <w:szCs w:val="22"/>
                <w:lang w:val="en"/>
              </w:rPr>
              <w:t xml:space="preserve"> </w:t>
            </w:r>
            <w:r>
              <w:rPr>
                <w:b/>
                <w:sz w:val="22"/>
                <w:szCs w:val="22"/>
                <w:lang w:val="en"/>
              </w:rPr>
              <w:t>Date (day/month/year)                                                                            Stamp (scanned)</w:t>
            </w:r>
          </w:p>
          <w:p>
            <w:pPr>
              <w:pStyle w:val="Normal"/>
              <w:widowControl w:val="false"/>
              <w:spacing w:before="60" w:after="0"/>
              <w:ind w:left="142" w:hanging="0"/>
              <w:rPr>
                <w:rFonts w:ascii="Arial" w:hAnsi="Arial" w:eastAsia="Arial" w:cs="Arial"/>
                <w:b/>
                <w:b/>
                <w:sz w:val="22"/>
                <w:szCs w:val="22"/>
              </w:rPr>
            </w:pPr>
            <w:r>
              <w:rPr>
                <w:rFonts w:eastAsia="Arial" w:cs="Arial" w:ascii="Arial" w:hAnsi="Arial"/>
                <w:b/>
                <w:sz w:val="22"/>
                <w:szCs w:val="22"/>
              </w:rPr>
            </w:r>
          </w:p>
          <w:p>
            <w:pPr>
              <w:pStyle w:val="Normal"/>
              <w:widowControl w:val="false"/>
              <w:spacing w:before="60" w:after="0"/>
              <w:ind w:left="142" w:hanging="0"/>
              <w:rPr>
                <w:rFonts w:ascii="Arial" w:hAnsi="Arial" w:eastAsia="Arial" w:cs="Arial"/>
                <w:b/>
                <w:b/>
                <w:sz w:val="22"/>
                <w:szCs w:val="22"/>
              </w:rPr>
            </w:pPr>
            <w:r>
              <w:rPr>
                <w:rFonts w:eastAsia="Arial" w:cs="Arial" w:ascii="Arial" w:hAnsi="Arial"/>
                <w:b/>
                <w:sz w:val="22"/>
                <w:szCs w:val="22"/>
              </w:rPr>
            </w:r>
          </w:p>
        </w:tc>
      </w:tr>
    </w:tbl>
    <w:p>
      <w:pPr>
        <w:pStyle w:val="Normal"/>
        <w:rPr>
          <w:sz w:val="22"/>
          <w:szCs w:val="22"/>
        </w:rPr>
      </w:pPr>
      <w:r>
        <w:rPr>
          <w:sz w:val="22"/>
          <w:szCs w:val="22"/>
        </w:rPr>
      </w:r>
    </w:p>
    <w:p>
      <w:pPr>
        <w:pStyle w:val="Normal"/>
        <w:tabs>
          <w:tab w:val="clear" w:pos="720"/>
          <w:tab w:val="left" w:pos="5520" w:leader="none"/>
        </w:tabs>
        <w:rPr>
          <w:sz w:val="22"/>
          <w:szCs w:val="22"/>
        </w:rPr>
      </w:pPr>
      <w:r>
        <w:rPr>
          <w:sz w:val="22"/>
          <w:szCs w:val="22"/>
        </w:rPr>
      </w:r>
    </w:p>
    <w:p>
      <w:pPr>
        <w:pStyle w:val="Normal"/>
        <w:tabs>
          <w:tab w:val="clear" w:pos="720"/>
          <w:tab w:val="left" w:pos="5520" w:leader="none"/>
        </w:tabs>
        <w:rPr>
          <w:sz w:val="22"/>
          <w:szCs w:val="22"/>
        </w:rPr>
      </w:pPr>
      <w:r>
        <w:rPr>
          <w:sz w:val="22"/>
          <w:szCs w:val="22"/>
        </w:rPr>
        <w:tab/>
      </w:r>
    </w:p>
    <w:p>
      <w:pPr>
        <w:pStyle w:val="Normal"/>
        <w:rPr/>
      </w:pPr>
      <w:r>
        <w:rPr/>
      </w:r>
      <w:r>
        <w:br w:type="page"/>
      </w:r>
    </w:p>
    <w:tbl>
      <w:tblPr>
        <w:tblStyle w:val="a0"/>
        <w:tblW w:w="9210" w:type="dxa"/>
        <w:jc w:val="left"/>
        <w:tblInd w:w="511" w:type="dxa"/>
        <w:tblLayout w:type="fixed"/>
        <w:tblCellMar>
          <w:top w:w="0" w:type="dxa"/>
          <w:left w:w="108" w:type="dxa"/>
          <w:bottom w:w="0" w:type="dxa"/>
          <w:right w:w="108" w:type="dxa"/>
        </w:tblCellMar>
        <w:tblLook w:firstRow="0" w:noVBand="0" w:lastRow="0" w:firstColumn="0" w:lastColumn="0" w:noHBand="0" w:val="0000"/>
      </w:tblPr>
      <w:tblGrid>
        <w:gridCol w:w="9210"/>
      </w:tblGrid>
      <w:tr>
        <w:trPr>
          <w:trHeight w:val="345" w:hRule="atLeast"/>
        </w:trPr>
        <w:tc>
          <w:tcPr>
            <w:tcW w:w="9210" w:type="dxa"/>
            <w:tcBorders>
              <w:top w:val="single" w:sz="4" w:space="0" w:color="000000"/>
            </w:tcBorders>
            <w:shd w:color="auto" w:fill="000000" w:val="clear"/>
          </w:tcPr>
          <w:p>
            <w:pPr>
              <w:pStyle w:val="Normal"/>
              <w:pageBreakBefore/>
              <w:widowControl w:val="false"/>
              <w:shd w:val="clear" w:color="auto" w:fill="000000"/>
              <w:rPr>
                <w:rFonts w:ascii="Arial" w:hAnsi="Arial" w:eastAsia="Arial" w:cs="Arial"/>
                <w:b/>
                <w:b/>
                <w:color w:val="FFFFFF"/>
                <w:sz w:val="20"/>
                <w:szCs w:val="20"/>
              </w:rPr>
            </w:pPr>
            <w:r>
              <w:rPr>
                <w:rFonts w:eastAsia="Arial" w:cs="Arial" w:ascii="Arial" w:hAnsi="Arial"/>
                <w:b/>
                <w:color w:val="FFFFFF"/>
                <w:sz w:val="20"/>
                <w:szCs w:val="20"/>
              </w:rPr>
            </w:r>
          </w:p>
          <w:p>
            <w:pPr>
              <w:pStyle w:val="Normal"/>
              <w:widowControl w:val="false"/>
              <w:shd w:val="clear" w:color="auto" w:fill="000000"/>
              <w:rPr>
                <w:rFonts w:ascii="Arial" w:hAnsi="Arial" w:eastAsia="Arial" w:cs="Arial"/>
                <w:b/>
                <w:b/>
                <w:color w:val="FFFFFF"/>
                <w:sz w:val="20"/>
                <w:szCs w:val="20"/>
              </w:rPr>
            </w:pPr>
            <w:r>
              <w:rPr>
                <w:b/>
                <w:color w:val="FFFFFF"/>
                <w:sz w:val="20"/>
                <w:szCs w:val="20"/>
                <w:lang w:val="en"/>
              </w:rPr>
              <w:t>2.0. Title of the Collection,  documentary or bibliographic</w:t>
            </w:r>
            <w:r>
              <w:rPr>
                <w:lang w:val="en"/>
              </w:rPr>
              <w:t xml:space="preserve"> </w:t>
            </w:r>
            <w:r>
              <w:rPr>
                <w:b/>
                <w:color w:val="FFFFFF"/>
                <w:sz w:val="20"/>
                <w:szCs w:val="20"/>
                <w:lang w:val="en"/>
              </w:rPr>
              <w:t>piece that is nominated</w:t>
            </w:r>
          </w:p>
        </w:tc>
      </w:tr>
    </w:tbl>
    <w:p>
      <w:pPr>
        <w:pStyle w:val="Normal"/>
        <w:pBdr>
          <w:top w:val="single" w:sz="4" w:space="1" w:color="000000"/>
          <w:left w:val="single" w:sz="4" w:space="1" w:color="000000"/>
          <w:bottom w:val="single" w:sz="4" w:space="1" w:color="000000"/>
          <w:right w:val="single" w:sz="4" w:space="1" w:color="000000"/>
        </w:pBdr>
        <w:ind w:left="54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pBdr>
          <w:top w:val="single" w:sz="4" w:space="1" w:color="000000"/>
          <w:left w:val="single" w:sz="4" w:space="1" w:color="000000"/>
          <w:bottom w:val="single" w:sz="4" w:space="1" w:color="000000"/>
          <w:right w:val="single" w:sz="4" w:space="1" w:color="000000"/>
        </w:pBdr>
        <w:ind w:left="540" w:hanging="0"/>
        <w:jc w:val="both"/>
        <w:rPr>
          <w:rFonts w:ascii="Arial" w:hAnsi="Arial" w:eastAsia="Arial" w:cs="Arial"/>
          <w:i/>
          <w:i/>
          <w:color w:val="000000"/>
          <w:sz w:val="20"/>
          <w:szCs w:val="20"/>
        </w:rPr>
      </w:pPr>
      <w:r>
        <w:rPr>
          <w:i/>
          <w:color w:val="000000"/>
          <w:sz w:val="20"/>
          <w:szCs w:val="20"/>
          <w:lang w:val="en"/>
        </w:rPr>
        <w:t>The title can be the official name</w:t>
      </w:r>
      <w:r>
        <w:rPr>
          <w:lang w:val="en"/>
        </w:rPr>
        <w:t xml:space="preserve"> </w:t>
      </w:r>
      <w:r>
        <w:rPr>
          <w:i/>
          <w:color w:val="000000"/>
          <w:sz w:val="20"/>
          <w:szCs w:val="20"/>
          <w:lang w:val="en"/>
        </w:rPr>
        <w:t>of the collection, documentary collection or bibliographic</w:t>
      </w:r>
      <w:r>
        <w:rPr>
          <w:lang w:val="en"/>
        </w:rPr>
        <w:t xml:space="preserve"> </w:t>
      </w:r>
      <w:r>
        <w:rPr>
          <w:i/>
          <w:color w:val="000000"/>
          <w:sz w:val="20"/>
          <w:szCs w:val="20"/>
          <w:lang w:val="en"/>
        </w:rPr>
        <w:t xml:space="preserve">piece and must include the date of production, edition or extreme dates in which the documentation was generated. </w:t>
      </w:r>
    </w:p>
    <w:p>
      <w:pPr>
        <w:pStyle w:val="Normal"/>
        <w:pBdr>
          <w:top w:val="single" w:sz="4" w:space="1" w:color="000000"/>
          <w:left w:val="single" w:sz="4" w:space="1" w:color="000000"/>
          <w:bottom w:val="single" w:sz="4" w:space="1" w:color="000000"/>
          <w:right w:val="single" w:sz="4" w:space="1" w:color="000000"/>
        </w:pBdr>
        <w:ind w:left="540" w:hanging="0"/>
        <w:jc w:val="both"/>
        <w:rPr>
          <w:rFonts w:ascii="Arial" w:hAnsi="Arial" w:eastAsia="Arial" w:cs="Arial"/>
          <w:i/>
          <w:i/>
          <w:color w:val="000000"/>
          <w:sz w:val="20"/>
          <w:szCs w:val="20"/>
        </w:rPr>
      </w:pPr>
      <w:r>
        <w:rPr>
          <w:rFonts w:eastAsia="Arial" w:cs="Arial" w:ascii="Arial" w:hAnsi="Arial"/>
          <w:i/>
          <w:color w:val="000000"/>
          <w:sz w:val="20"/>
          <w:szCs w:val="20"/>
        </w:rPr>
      </w:r>
    </w:p>
    <w:p>
      <w:pPr>
        <w:pStyle w:val="Normal"/>
        <w:pBdr>
          <w:top w:val="single" w:sz="4" w:space="1" w:color="000000"/>
          <w:left w:val="single" w:sz="4" w:space="1" w:color="000000"/>
          <w:bottom w:val="single" w:sz="4" w:space="1" w:color="000000"/>
          <w:right w:val="single" w:sz="4" w:space="1" w:color="000000"/>
        </w:pBdr>
        <w:ind w:left="540" w:hanging="0"/>
        <w:jc w:val="both"/>
        <w:rPr>
          <w:rFonts w:ascii="Arial" w:hAnsi="Arial" w:eastAsia="Arial" w:cs="Arial"/>
          <w:i/>
          <w:i/>
          <w:color w:val="000000"/>
          <w:sz w:val="20"/>
          <w:szCs w:val="20"/>
        </w:rPr>
      </w:pPr>
      <w:r>
        <w:rPr>
          <w:i/>
          <w:color w:val="000000"/>
          <w:sz w:val="20"/>
          <w:szCs w:val="20"/>
          <w:lang w:val="en"/>
        </w:rPr>
        <w:t>It is recommended to choose a short title because it is the one that will appear in the Memory of the World Register.</w:t>
      </w:r>
    </w:p>
    <w:p>
      <w:pPr>
        <w:pStyle w:val="Normal"/>
        <w:pBdr>
          <w:top w:val="single" w:sz="4" w:space="1" w:color="000000"/>
          <w:left w:val="single" w:sz="4" w:space="1" w:color="000000"/>
          <w:bottom w:val="single" w:sz="4" w:space="1" w:color="000000"/>
          <w:right w:val="single" w:sz="4" w:space="1" w:color="000000"/>
        </w:pBdr>
        <w:ind w:left="540" w:hanging="0"/>
        <w:jc w:val="both"/>
        <w:rPr>
          <w:rFonts w:ascii="Arial" w:hAnsi="Arial" w:eastAsia="Arial" w:cs="Arial"/>
          <w:i/>
          <w:i/>
          <w:color w:val="000000"/>
          <w:sz w:val="20"/>
          <w:szCs w:val="20"/>
        </w:rPr>
      </w:pPr>
      <w:r>
        <w:rPr>
          <w:rFonts w:eastAsia="Arial" w:cs="Arial" w:ascii="Arial" w:hAnsi="Arial"/>
          <w:i/>
          <w:color w:val="000000"/>
          <w:sz w:val="20"/>
          <w:szCs w:val="20"/>
        </w:rPr>
      </w:r>
    </w:p>
    <w:p>
      <w:pPr>
        <w:pStyle w:val="Normal"/>
        <w:pBdr>
          <w:top w:val="single" w:sz="4" w:space="1" w:color="000000"/>
          <w:left w:val="single" w:sz="4" w:space="1" w:color="000000"/>
          <w:bottom w:val="single" w:sz="4" w:space="1" w:color="000000"/>
          <w:right w:val="single" w:sz="4" w:space="1" w:color="000000"/>
        </w:pBdr>
        <w:ind w:left="540" w:hanging="0"/>
        <w:jc w:val="both"/>
        <w:rPr>
          <w:rFonts w:ascii="Arial" w:hAnsi="Arial" w:eastAsia="Arial" w:cs="Arial"/>
          <w:i/>
          <w:i/>
          <w:color w:val="000000"/>
          <w:sz w:val="20"/>
          <w:szCs w:val="20"/>
        </w:rPr>
      </w:pPr>
      <w:r>
        <w:rPr>
          <w:i/>
          <w:color w:val="000000"/>
          <w:sz w:val="20"/>
          <w:szCs w:val="20"/>
          <w:lang w:val="en"/>
        </w:rPr>
        <w:t>You can</w:t>
      </w:r>
      <w:r>
        <w:rPr>
          <w:lang w:val="en"/>
        </w:rPr>
        <w:t xml:space="preserve"> </w:t>
      </w:r>
      <w:r>
        <w:rPr>
          <w:i/>
          <w:color w:val="000000"/>
          <w:sz w:val="20"/>
          <w:szCs w:val="20"/>
          <w:lang w:val="en"/>
        </w:rPr>
        <w:t>also</w:t>
      </w:r>
      <w:r>
        <w:rPr>
          <w:lang w:val="en"/>
        </w:rPr>
        <w:t xml:space="preserve"> </w:t>
      </w:r>
      <w:r>
        <w:rPr>
          <w:i/>
          <w:color w:val="000000"/>
          <w:sz w:val="20"/>
          <w:szCs w:val="20"/>
          <w:lang w:val="en"/>
        </w:rPr>
        <w:t>choose a title that specifies and describes the content of the collection, documentary collection or bibliographic</w:t>
      </w:r>
      <w:r>
        <w:rPr>
          <w:lang w:val="en"/>
        </w:rPr>
        <w:t xml:space="preserve"> </w:t>
      </w:r>
      <w:r>
        <w:rPr>
          <w:i/>
          <w:color w:val="000000"/>
          <w:sz w:val="20"/>
          <w:szCs w:val="20"/>
          <w:lang w:val="en"/>
        </w:rPr>
        <w:t xml:space="preserve">piece, to explain if it is manuscripts, newspapers, photos, audiovisual recordings or books. The title may refer to a topic, to the person or institution that generated the collection, to its volume, era, date of publication or years covered by the documentation as a whole. </w:t>
      </w:r>
    </w:p>
    <w:p>
      <w:pPr>
        <w:pStyle w:val="Normal"/>
        <w:pBdr>
          <w:top w:val="single" w:sz="4" w:space="1" w:color="000000"/>
          <w:left w:val="single" w:sz="4" w:space="1" w:color="000000"/>
          <w:bottom w:val="single" w:sz="4" w:space="1" w:color="000000"/>
          <w:right w:val="single" w:sz="4" w:space="1" w:color="000000"/>
        </w:pBdr>
        <w:ind w:left="540" w:hanging="0"/>
        <w:jc w:val="both"/>
        <w:rPr>
          <w:rFonts w:ascii="Arial" w:hAnsi="Arial" w:eastAsia="Arial" w:cs="Arial"/>
          <w:i/>
          <w:i/>
          <w:color w:val="000000"/>
          <w:sz w:val="20"/>
          <w:szCs w:val="20"/>
        </w:rPr>
      </w:pPr>
      <w:r>
        <w:rPr>
          <w:rFonts w:eastAsia="Arial" w:cs="Arial" w:ascii="Arial" w:hAnsi="Arial"/>
          <w:i/>
          <w:color w:val="000000"/>
          <w:sz w:val="20"/>
          <w:szCs w:val="20"/>
        </w:rPr>
      </w:r>
    </w:p>
    <w:p>
      <w:pPr>
        <w:pStyle w:val="Normal"/>
        <w:pBdr>
          <w:top w:val="single" w:sz="4" w:space="1" w:color="000000"/>
          <w:left w:val="single" w:sz="4" w:space="1" w:color="000000"/>
          <w:bottom w:val="single" w:sz="4" w:space="1" w:color="000000"/>
          <w:right w:val="single" w:sz="4" w:space="1" w:color="000000"/>
        </w:pBdr>
        <w:ind w:left="540" w:hanging="0"/>
        <w:jc w:val="both"/>
        <w:rPr>
          <w:rFonts w:ascii="Arial" w:hAnsi="Arial" w:eastAsia="Arial" w:cs="Arial"/>
          <w:i/>
          <w:i/>
          <w:color w:val="000000"/>
          <w:sz w:val="20"/>
          <w:szCs w:val="20"/>
        </w:rPr>
      </w:pPr>
      <w:r>
        <w:rPr>
          <w:i/>
          <w:color w:val="000000"/>
          <w:sz w:val="20"/>
          <w:szCs w:val="20"/>
          <w:lang w:val="en"/>
        </w:rPr>
        <w:t>If the title describes a person's collection, it is recommended to include the extreme dates of birth and death.</w:t>
      </w:r>
    </w:p>
    <w:p>
      <w:pPr>
        <w:pStyle w:val="Normal"/>
        <w:pBdr>
          <w:top w:val="single" w:sz="4" w:space="1" w:color="000000"/>
          <w:left w:val="single" w:sz="4" w:space="1" w:color="000000"/>
          <w:bottom w:val="single" w:sz="4" w:space="1" w:color="000000"/>
          <w:right w:val="single" w:sz="4" w:space="1" w:color="000000"/>
        </w:pBdr>
        <w:ind w:left="540" w:hanging="0"/>
        <w:jc w:val="both"/>
        <w:rPr>
          <w:rFonts w:ascii="Arial" w:hAnsi="Arial" w:eastAsia="Arial" w:cs="Arial"/>
          <w:i/>
          <w:i/>
          <w:color w:val="000000"/>
          <w:sz w:val="20"/>
          <w:szCs w:val="20"/>
        </w:rPr>
      </w:pPr>
      <w:r>
        <w:rPr>
          <w:rFonts w:eastAsia="Arial" w:cs="Arial" w:ascii="Arial" w:hAnsi="Arial"/>
          <w:i/>
          <w:color w:val="000000"/>
          <w:sz w:val="20"/>
          <w:szCs w:val="20"/>
        </w:rPr>
      </w:r>
    </w:p>
    <w:p>
      <w:pPr>
        <w:pStyle w:val="Normal"/>
        <w:pBdr>
          <w:top w:val="single" w:sz="4" w:space="1" w:color="000000"/>
          <w:left w:val="single" w:sz="4" w:space="1" w:color="000000"/>
          <w:bottom w:val="single" w:sz="4" w:space="1" w:color="000000"/>
          <w:right w:val="single" w:sz="4" w:space="1" w:color="000000"/>
        </w:pBdr>
        <w:ind w:left="540" w:hanging="0"/>
        <w:jc w:val="both"/>
        <w:rPr>
          <w:rFonts w:ascii="Arial" w:hAnsi="Arial" w:eastAsia="Arial" w:cs="Arial"/>
          <w:i/>
          <w:i/>
          <w:color w:val="000000"/>
          <w:sz w:val="20"/>
          <w:szCs w:val="20"/>
        </w:rPr>
      </w:pPr>
      <w:bookmarkStart w:id="0" w:name="_heading=h.gjdgxs"/>
      <w:bookmarkEnd w:id="0"/>
      <w:r>
        <w:rPr>
          <w:i/>
          <w:color w:val="000000"/>
          <w:sz w:val="20"/>
          <w:szCs w:val="20"/>
          <w:lang w:val="en"/>
        </w:rPr>
        <w:t>It is optional to include in the title, the name of the institution that guards the collection, documentary collection or bibliographic</w:t>
      </w:r>
      <w:r>
        <w:rPr>
          <w:lang w:val="en"/>
        </w:rPr>
        <w:t xml:space="preserve"> </w:t>
      </w:r>
      <w:r>
        <w:rPr>
          <w:i/>
          <w:color w:val="000000"/>
          <w:sz w:val="20"/>
          <w:szCs w:val="20"/>
          <w:lang w:val="en"/>
        </w:rPr>
        <w:t>piece because in the field 1.0 (nominator)</w:t>
      </w:r>
      <w:r>
        <w:rPr>
          <w:i/>
          <w:iCs/>
          <w:color w:val="000000"/>
          <w:sz w:val="20"/>
          <w:szCs w:val="20"/>
          <w:lang w:val="en"/>
        </w:rPr>
        <w:t xml:space="preserve"> </w:t>
      </w:r>
      <w:r>
        <w:rPr>
          <w:i/>
          <w:iCs/>
          <w:sz w:val="20"/>
          <w:szCs w:val="20"/>
          <w:lang w:val="en"/>
        </w:rPr>
        <w:t xml:space="preserve">it </w:t>
      </w:r>
      <w:r>
        <w:rPr>
          <w:i/>
          <w:color w:val="000000"/>
          <w:sz w:val="20"/>
          <w:szCs w:val="20"/>
          <w:lang w:val="en"/>
        </w:rPr>
        <w:t>can</w:t>
      </w:r>
      <w:r>
        <w:rPr>
          <w:lang w:val="en"/>
        </w:rPr>
        <w:t xml:space="preserve"> </w:t>
      </w:r>
      <w:r>
        <w:rPr>
          <w:i/>
          <w:color w:val="000000"/>
          <w:sz w:val="20"/>
          <w:szCs w:val="20"/>
          <w:lang w:val="en"/>
        </w:rPr>
        <w:t>also be mentioned.</w:t>
      </w:r>
    </w:p>
    <w:p>
      <w:pPr>
        <w:pStyle w:val="Normal"/>
        <w:pBdr/>
        <w:rPr>
          <w:color w:val="000000"/>
          <w:sz w:val="22"/>
          <w:szCs w:val="22"/>
        </w:rPr>
      </w:pPr>
      <w:r>
        <w:rPr>
          <w:color w:val="000000"/>
          <w:sz w:val="22"/>
          <w:szCs w:val="22"/>
        </w:rPr>
      </w:r>
    </w:p>
    <w:tbl>
      <w:tblPr>
        <w:tblStyle w:val="a1"/>
        <w:tblW w:w="9210" w:type="dxa"/>
        <w:jc w:val="left"/>
        <w:tblInd w:w="511" w:type="dxa"/>
        <w:tblLayout w:type="fixed"/>
        <w:tblCellMar>
          <w:top w:w="0" w:type="dxa"/>
          <w:left w:w="108" w:type="dxa"/>
          <w:bottom w:w="0" w:type="dxa"/>
          <w:right w:w="108" w:type="dxa"/>
        </w:tblCellMar>
        <w:tblLook w:firstRow="0" w:noVBand="0" w:lastRow="0" w:firstColumn="0" w:lastColumn="0" w:noHBand="0" w:val="0000"/>
      </w:tblPr>
      <w:tblGrid>
        <w:gridCol w:w="9210"/>
      </w:tblGrid>
      <w:tr>
        <w:trPr>
          <w:trHeight w:val="360" w:hRule="atLeast"/>
        </w:trPr>
        <w:tc>
          <w:tcPr>
            <w:tcW w:w="9210" w:type="dxa"/>
            <w:tcBorders>
              <w:top w:val="single" w:sz="4" w:space="0" w:color="000000"/>
              <w:bottom w:val="single" w:sz="4" w:space="0" w:color="000000"/>
            </w:tcBorders>
            <w:shd w:color="auto" w:fill="000000" w:val="clear"/>
          </w:tcPr>
          <w:p>
            <w:pPr>
              <w:pStyle w:val="Normal"/>
              <w:widowControl w:val="false"/>
              <w:shd w:val="clear" w:color="auto" w:fill="000000"/>
              <w:jc w:val="both"/>
              <w:rPr>
                <w:rFonts w:ascii="Arial" w:hAnsi="Arial" w:eastAsia="Arial" w:cs="Arial"/>
                <w:b/>
                <w:b/>
                <w:color w:val="FFFFFF"/>
                <w:sz w:val="20"/>
                <w:szCs w:val="20"/>
              </w:rPr>
            </w:pPr>
            <w:r>
              <w:rPr>
                <w:b/>
                <w:color w:val="FFFFFF"/>
                <w:sz w:val="20"/>
                <w:szCs w:val="20"/>
                <w:lang w:val="en"/>
              </w:rPr>
              <w:t>3.0 Abstract (max 200 words</w:t>
            </w:r>
            <w:r>
              <w:rPr>
                <w:color w:val="FFFFFF"/>
                <w:sz w:val="20"/>
                <w:szCs w:val="20"/>
                <w:lang w:val="en"/>
              </w:rPr>
              <w:t>)</w:t>
            </w:r>
          </w:p>
        </w:tc>
      </w:tr>
      <w:tr>
        <w:trPr>
          <w:trHeight w:val="360" w:hRule="atLeast"/>
        </w:trPr>
        <w:tc>
          <w:tcPr>
            <w:tcW w:w="92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Arial" w:cs="Arial"/>
                <w:color w:val="000000"/>
              </w:rPr>
            </w:pPr>
            <w:r>
              <w:rPr>
                <w:rFonts w:eastAsia="Arial" w:cs="Arial" w:ascii="Arial" w:hAnsi="Arial"/>
                <w:color w:val="000000"/>
              </w:rPr>
            </w:r>
          </w:p>
          <w:p>
            <w:pPr>
              <w:pStyle w:val="Normal"/>
              <w:widowControl w:val="false"/>
              <w:jc w:val="both"/>
              <w:rPr>
                <w:rFonts w:ascii="Arial" w:hAnsi="Arial" w:eastAsia="Arial" w:cs="Arial"/>
                <w:i/>
                <w:i/>
                <w:sz w:val="20"/>
                <w:szCs w:val="20"/>
              </w:rPr>
            </w:pPr>
            <w:r>
              <w:rPr>
                <w:i/>
                <w:sz w:val="20"/>
                <w:szCs w:val="20"/>
                <w:lang w:val="en"/>
              </w:rPr>
              <w:t>Provide a brief description</w:t>
            </w:r>
            <w:r>
              <w:rPr>
                <w:lang w:val="en"/>
              </w:rPr>
              <w:t xml:space="preserve"> </w:t>
            </w:r>
            <w:r>
              <w:rPr>
                <w:i/>
                <w:sz w:val="20"/>
                <w:szCs w:val="20"/>
                <w:lang w:val="en"/>
              </w:rPr>
              <w:t>of the</w:t>
            </w:r>
            <w:r>
              <w:rPr>
                <w:lang w:val="en"/>
              </w:rPr>
              <w:t xml:space="preserve"> </w:t>
            </w:r>
            <w:r>
              <w:rPr>
                <w:i/>
                <w:sz w:val="20"/>
                <w:szCs w:val="20"/>
                <w:lang w:val="en"/>
              </w:rPr>
              <w:t>documentary</w:t>
            </w:r>
            <w:r>
              <w:rPr>
                <w:lang w:val="en"/>
              </w:rPr>
              <w:t xml:space="preserve"> </w:t>
            </w:r>
            <w:r>
              <w:rPr>
                <w:i/>
                <w:sz w:val="20"/>
                <w:szCs w:val="20"/>
                <w:lang w:val="en"/>
              </w:rPr>
              <w:t>heritage being nominated and the reasons for proposing it.</w:t>
            </w:r>
          </w:p>
          <w:p>
            <w:pPr>
              <w:pStyle w:val="Normal"/>
              <w:widowControl w:val="false"/>
              <w:jc w:val="both"/>
              <w:rPr>
                <w:rFonts w:ascii="Arial" w:hAnsi="Arial" w:eastAsia="Arial" w:cs="Arial"/>
                <w:sz w:val="20"/>
                <w:szCs w:val="20"/>
              </w:rPr>
            </w:pPr>
            <w:r>
              <w:rPr>
                <w:rFonts w:eastAsia="Arial" w:cs="Arial" w:ascii="Arial" w:hAnsi="Arial"/>
                <w:sz w:val="20"/>
                <w:szCs w:val="20"/>
              </w:rPr>
            </w:r>
          </w:p>
          <w:p>
            <w:pPr>
              <w:pStyle w:val="Normal"/>
              <w:widowControl w:val="false"/>
              <w:jc w:val="both"/>
              <w:rPr>
                <w:rFonts w:ascii="Arial" w:hAnsi="Arial" w:eastAsia="Arial" w:cs="Arial"/>
                <w:i/>
                <w:i/>
                <w:sz w:val="20"/>
                <w:szCs w:val="20"/>
              </w:rPr>
            </w:pPr>
            <w:r>
              <w:rPr>
                <w:i/>
                <w:sz w:val="20"/>
                <w:szCs w:val="20"/>
                <w:lang w:val="en"/>
              </w:rPr>
              <w:t>It is the "showcase" of the nomination and it is better to write it last. It must include all the essential points that you want to highlight, so that anyone who reads it will be able to understand your case even if they do not read the rest of the nomination.</w:t>
            </w:r>
          </w:p>
          <w:p>
            <w:pPr>
              <w:pStyle w:val="Normal"/>
              <w:widowControl w:val="false"/>
              <w:jc w:val="both"/>
              <w:rPr>
                <w:rFonts w:ascii="Arial" w:hAnsi="Arial" w:eastAsia="Arial" w:cs="Arial"/>
                <w:i/>
                <w:i/>
                <w:sz w:val="20"/>
                <w:szCs w:val="20"/>
              </w:rPr>
            </w:pPr>
            <w:r>
              <w:rPr>
                <w:rFonts w:eastAsia="Arial" w:cs="Arial" w:ascii="Arial" w:hAnsi="Arial"/>
                <w:i/>
                <w:sz w:val="20"/>
                <w:szCs w:val="20"/>
              </w:rPr>
            </w:r>
          </w:p>
          <w:p>
            <w:pPr>
              <w:pStyle w:val="Normal"/>
              <w:widowControl w:val="false"/>
              <w:jc w:val="both"/>
              <w:rPr>
                <w:rFonts w:ascii="Arial" w:hAnsi="Arial" w:eastAsia="Arial" w:cs="Arial"/>
                <w:i/>
                <w:i/>
                <w:sz w:val="20"/>
                <w:szCs w:val="20"/>
              </w:rPr>
            </w:pPr>
            <w:r>
              <w:rPr>
                <w:i/>
                <w:sz w:val="20"/>
                <w:szCs w:val="20"/>
                <w:lang w:val="en"/>
              </w:rPr>
              <w:t>Please do not exceed the 200-word limit.</w:t>
            </w:r>
          </w:p>
        </w:tc>
      </w:tr>
    </w:tbl>
    <w:p>
      <w:pPr>
        <w:pStyle w:val="Normal"/>
        <w:rPr/>
      </w:pPr>
      <w:r>
        <w:rPr/>
      </w:r>
    </w:p>
    <w:p>
      <w:pPr>
        <w:pStyle w:val="Normal"/>
        <w:rPr/>
      </w:pPr>
      <w:r>
        <w:rPr/>
      </w:r>
    </w:p>
    <w:tbl>
      <w:tblPr>
        <w:tblStyle w:val="a2"/>
        <w:tblW w:w="9230" w:type="dxa"/>
        <w:jc w:val="left"/>
        <w:tblInd w:w="511" w:type="dxa"/>
        <w:tblLayout w:type="fixed"/>
        <w:tblCellMar>
          <w:top w:w="0" w:type="dxa"/>
          <w:left w:w="108" w:type="dxa"/>
          <w:bottom w:w="0" w:type="dxa"/>
          <w:right w:w="108" w:type="dxa"/>
        </w:tblCellMar>
        <w:tblLook w:firstRow="0" w:noVBand="0" w:lastRow="0" w:firstColumn="0" w:lastColumn="0" w:noHBand="0" w:val="0000"/>
      </w:tblPr>
      <w:tblGrid>
        <w:gridCol w:w="28"/>
        <w:gridCol w:w="2125"/>
        <w:gridCol w:w="72"/>
        <w:gridCol w:w="2079"/>
        <w:gridCol w:w="4883"/>
        <w:gridCol w:w="20"/>
        <w:gridCol w:w="23"/>
      </w:tblGrid>
      <w:tr>
        <w:trPr>
          <w:trHeight w:val="360" w:hRule="atLeast"/>
        </w:trPr>
        <w:tc>
          <w:tcPr>
            <w:tcW w:w="28" w:type="dxa"/>
            <w:tcBorders/>
          </w:tcPr>
          <w:p>
            <w:pPr>
              <w:pStyle w:val="Normal"/>
              <w:widowControl w:val="false"/>
              <w:pBdr/>
              <w:spacing w:before="60" w:after="0"/>
              <w:ind w:left="142" w:hanging="0"/>
              <w:rPr>
                <w:rFonts w:ascii="Arial" w:hAnsi="Arial" w:eastAsia="Arial" w:cs="Arial"/>
                <w:color w:val="FFFFFF"/>
                <w:sz w:val="20"/>
                <w:szCs w:val="20"/>
              </w:rPr>
            </w:pPr>
            <w:r>
              <w:rPr>
                <w:rFonts w:eastAsia="Arial" w:cs="Arial" w:ascii="Arial" w:hAnsi="Arial"/>
                <w:color w:val="FFFFFF"/>
                <w:sz w:val="20"/>
                <w:szCs w:val="20"/>
              </w:rPr>
            </w:r>
          </w:p>
        </w:tc>
        <w:tc>
          <w:tcPr>
            <w:tcW w:w="9179" w:type="dxa"/>
            <w:gridSpan w:val="5"/>
            <w:tcBorders>
              <w:top w:val="single" w:sz="4" w:space="0" w:color="000000"/>
              <w:bottom w:val="single" w:sz="4" w:space="0" w:color="000000"/>
            </w:tcBorders>
            <w:shd w:color="auto" w:fill="000000" w:val="clear"/>
          </w:tcPr>
          <w:p>
            <w:pPr>
              <w:pStyle w:val="Normal"/>
              <w:widowControl w:val="false"/>
              <w:pBdr/>
              <w:spacing w:before="60" w:after="0"/>
              <w:ind w:left="142" w:hanging="0"/>
              <w:rPr>
                <w:rFonts w:ascii="Arial" w:hAnsi="Arial" w:eastAsia="Arial" w:cs="Arial"/>
                <w:color w:val="FFFFFF"/>
                <w:sz w:val="20"/>
                <w:szCs w:val="20"/>
              </w:rPr>
            </w:pPr>
            <w:r>
              <w:rPr>
                <w:b/>
                <w:color w:val="FFFFFF"/>
                <w:sz w:val="20"/>
                <w:szCs w:val="20"/>
                <w:lang w:val="en"/>
              </w:rPr>
              <w:t>4.1 Identity and description of documentary heritage</w:t>
            </w:r>
          </w:p>
        </w:tc>
        <w:tc>
          <w:tcPr>
            <w:tcW w:w="23" w:type="dxa"/>
            <w:tcBorders>
              <w:top w:val="single" w:sz="4" w:space="0" w:color="000000"/>
              <w:bottom w:val="single" w:sz="4" w:space="0" w:color="000000"/>
            </w:tcBorders>
            <w:shd w:color="auto" w:fill="000000" w:val="clear"/>
          </w:tcPr>
          <w:p>
            <w:pPr>
              <w:pStyle w:val="Normal"/>
              <w:widowControl w:val="false"/>
              <w:pBdr/>
              <w:spacing w:before="60" w:after="0"/>
              <w:ind w:left="142" w:hanging="0"/>
              <w:rPr>
                <w:rFonts w:ascii="Arial" w:hAnsi="Arial" w:eastAsia="Arial" w:cs="Arial"/>
                <w:color w:val="FFFFFF"/>
                <w:sz w:val="20"/>
                <w:szCs w:val="20"/>
              </w:rPr>
            </w:pPr>
            <w:r>
              <w:rPr>
                <w:rFonts w:eastAsia="Arial" w:cs="Arial" w:ascii="Arial" w:hAnsi="Arial"/>
                <w:color w:val="FFFFFF"/>
                <w:sz w:val="20"/>
                <w:szCs w:val="20"/>
              </w:rPr>
            </w:r>
          </w:p>
        </w:tc>
      </w:tr>
      <w:tr>
        <w:trPr>
          <w:trHeight w:val="360" w:hRule="atLeast"/>
        </w:trPr>
        <w:tc>
          <w:tcPr>
            <w:tcW w:w="28" w:type="dxa"/>
            <w:tcBorders/>
          </w:tcPr>
          <w:p>
            <w:pPr>
              <w:pStyle w:val="Normal"/>
              <w:widowControl w:val="false"/>
              <w:pBdr/>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tc>
        <w:tc>
          <w:tcPr>
            <w:tcW w:w="9159" w:type="dxa"/>
            <w:gridSpan w:val="4"/>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b/>
                <w:b/>
                <w:color w:val="000000"/>
                <w:sz w:val="20"/>
                <w:szCs w:val="20"/>
              </w:rPr>
            </w:pPr>
            <w:r>
              <w:rPr>
                <w:b/>
                <w:color w:val="000000"/>
                <w:sz w:val="20"/>
                <w:szCs w:val="20"/>
                <w:lang w:val="en"/>
              </w:rPr>
              <w:t>4.1.1. Name and descriptive details of the items being nominated</w:t>
            </w:r>
          </w:p>
          <w:p>
            <w:pPr>
              <w:pStyle w:val="Normal"/>
              <w:widowControl w:val="false"/>
              <w:pBdr/>
              <w:spacing w:before="60" w:after="0"/>
              <w:ind w:left="142" w:hanging="0"/>
              <w:rPr>
                <w:rFonts w:ascii="Arial" w:hAnsi="Arial" w:eastAsia="Arial" w:cs="Arial"/>
                <w:i/>
                <w:i/>
                <w:color w:val="000000"/>
                <w:sz w:val="20"/>
                <w:szCs w:val="20"/>
              </w:rPr>
            </w:pPr>
            <w:r>
              <w:rPr>
                <w:i/>
                <w:color w:val="000000"/>
                <w:sz w:val="20"/>
                <w:szCs w:val="20"/>
                <w:lang w:val="en"/>
              </w:rPr>
              <w:t>If they are registered, the</w:t>
            </w:r>
            <w:r>
              <w:rPr>
                <w:lang w:val="en"/>
              </w:rPr>
              <w:t xml:space="preserve"> </w:t>
            </w:r>
            <w:r>
              <w:rPr>
                <w:i/>
                <w:color w:val="000000"/>
                <w:sz w:val="20"/>
                <w:szCs w:val="20"/>
                <w:lang w:val="en"/>
              </w:rPr>
              <w:t>exact title and the name of the institution that must appear on the certificate that is delivered.</w:t>
            </w:r>
          </w:p>
          <w:p>
            <w:pPr>
              <w:pStyle w:val="Normal"/>
              <w:widowControl w:val="false"/>
              <w:ind w:left="142" w:hanging="0"/>
              <w:jc w:val="both"/>
              <w:rPr>
                <w:lang w:val="en"/>
              </w:rPr>
            </w:pPr>
            <w:r>
              <w:rPr>
                <w:lang w:val="en"/>
              </w:rPr>
            </w:r>
          </w:p>
          <w:p>
            <w:pPr>
              <w:pStyle w:val="Normal"/>
              <w:widowControl w:val="false"/>
              <w:ind w:left="142" w:hanging="0"/>
              <w:jc w:val="both"/>
              <w:rPr>
                <w:lang w:val="en"/>
              </w:rPr>
            </w:pPr>
            <w:r>
              <w:rPr>
                <w:i/>
                <w:iCs/>
                <w:sz w:val="20"/>
                <w:szCs w:val="20"/>
                <w:lang w:val="en"/>
              </w:rPr>
              <w:t>In</w:t>
            </w:r>
            <w:r>
              <w:rPr>
                <w:i/>
                <w:sz w:val="20"/>
                <w:szCs w:val="20"/>
                <w:lang w:val="en"/>
              </w:rPr>
              <w:t xml:space="preserve"> this section of the form, you</w:t>
            </w:r>
            <w:r>
              <w:rPr>
                <w:lang w:val="en"/>
              </w:rPr>
              <w:t xml:space="preserve"> </w:t>
            </w:r>
            <w:r>
              <w:rPr>
                <w:i/>
                <w:sz w:val="20"/>
                <w:szCs w:val="20"/>
                <w:lang w:val="en"/>
              </w:rPr>
              <w:t>should describe the document or set in enough detail to make clear exactly what you are applying for. Any set must be finite, with a start and end</w:t>
            </w:r>
            <w:r>
              <w:rPr>
                <w:lang w:val="en"/>
              </w:rPr>
              <w:t xml:space="preserve"> </w:t>
            </w:r>
            <w:r>
              <w:rPr>
                <w:i/>
                <w:sz w:val="20"/>
                <w:szCs w:val="20"/>
                <w:lang w:val="en"/>
              </w:rPr>
              <w:t>date and closed.</w:t>
            </w:r>
          </w:p>
          <w:p>
            <w:pPr>
              <w:pStyle w:val="Normal"/>
              <w:widowControl w:val="false"/>
              <w:ind w:left="142" w:hanging="0"/>
              <w:jc w:val="both"/>
              <w:rPr>
                <w:rFonts w:ascii="Arial" w:hAnsi="Arial" w:eastAsia="Arial" w:cs="Arial"/>
                <w:i/>
                <w:i/>
                <w:sz w:val="20"/>
                <w:szCs w:val="20"/>
              </w:rPr>
            </w:pPr>
            <w:r>
              <w:rPr>
                <w:rFonts w:eastAsia="Arial" w:cs="Arial" w:ascii="Arial" w:hAnsi="Arial"/>
                <w:i/>
                <w:sz w:val="20"/>
                <w:szCs w:val="20"/>
              </w:rPr>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20" w:type="dxa"/>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23" w:type="dxa"/>
            <w:tcBorders/>
          </w:tcPr>
          <w:p>
            <w:pPr>
              <w:pStyle w:val="Normal"/>
              <w:widowControl w:val="false"/>
              <w:rPr/>
            </w:pPr>
            <w:r>
              <w:rPr/>
            </w:r>
          </w:p>
        </w:tc>
      </w:tr>
      <w:tr>
        <w:trPr>
          <w:trHeight w:val="360" w:hRule="atLeast"/>
        </w:trPr>
        <w:tc>
          <w:tcPr>
            <w:tcW w:w="28" w:type="dxa"/>
            <w:tcBorders/>
          </w:tcPr>
          <w:p>
            <w:pPr>
              <w:pStyle w:val="Normal"/>
              <w:widowControl w:val="false"/>
              <w:pBdr/>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tc>
        <w:tc>
          <w:tcPr>
            <w:tcW w:w="9159" w:type="dxa"/>
            <w:gridSpan w:val="4"/>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b/>
                <w:b/>
                <w:color w:val="000000"/>
                <w:sz w:val="20"/>
                <w:szCs w:val="20"/>
              </w:rPr>
            </w:pPr>
            <w:r>
              <w:rPr>
                <w:b/>
                <w:color w:val="000000"/>
                <w:sz w:val="20"/>
                <w:szCs w:val="20"/>
                <w:lang w:val="en"/>
              </w:rPr>
              <w:t>4.1.2. Cataloguing or registration details</w:t>
            </w:r>
          </w:p>
          <w:p>
            <w:pPr>
              <w:pStyle w:val="Normal"/>
              <w:widowControl w:val="false"/>
              <w:pBdr/>
              <w:spacing w:before="60" w:after="0"/>
              <w:ind w:left="142" w:hanging="0"/>
              <w:rPr>
                <w:rFonts w:ascii="Arial" w:hAnsi="Arial" w:eastAsia="Arial" w:cs="Arial"/>
                <w:b/>
                <w:b/>
                <w:color w:val="000000"/>
                <w:sz w:val="22"/>
                <w:szCs w:val="22"/>
              </w:rPr>
            </w:pPr>
            <w:r>
              <w:rPr>
                <w:i/>
                <w:color w:val="000000"/>
                <w:sz w:val="20"/>
                <w:szCs w:val="20"/>
                <w:lang w:val="en"/>
              </w:rPr>
              <w:t>Depending on what</w:t>
            </w:r>
            <w:r>
              <w:rPr>
                <w:lang w:val="en"/>
              </w:rPr>
              <w:t xml:space="preserve"> </w:t>
            </w:r>
            <w:r>
              <w:rPr>
                <w:i/>
                <w:color w:val="000000"/>
                <w:sz w:val="20"/>
                <w:szCs w:val="20"/>
                <w:lang w:val="en"/>
              </w:rPr>
              <w:t>is being nominated, it might be useful to define a set by appending its</w:t>
            </w:r>
            <w:r>
              <w:rPr>
                <w:lang w:val="en"/>
              </w:rPr>
              <w:t xml:space="preserve"> </w:t>
            </w:r>
            <w:r>
              <w:rPr>
                <w:i/>
                <w:color w:val="000000"/>
                <w:sz w:val="20"/>
                <w:szCs w:val="20"/>
                <w:lang w:val="en"/>
              </w:rPr>
              <w:t>corresponding catalogue. If this proves too voluminous and impractical, a lengthy description</w:t>
            </w:r>
            <w:r>
              <w:rPr>
                <w:lang w:val="en"/>
              </w:rPr>
              <w:t xml:space="preserve"> </w:t>
            </w:r>
            <w:r>
              <w:rPr>
                <w:i/>
                <w:color w:val="000000"/>
                <w:sz w:val="20"/>
                <w:szCs w:val="20"/>
                <w:lang w:val="en"/>
              </w:rPr>
              <w:t>accompanied by examples of catalogue, access or registration numbers and other ways of establishing the size and character of a collection.</w:t>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20" w:type="dxa"/>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23" w:type="dxa"/>
            <w:tcBorders/>
          </w:tcPr>
          <w:p>
            <w:pPr>
              <w:pStyle w:val="Normal"/>
              <w:widowControl w:val="false"/>
              <w:rPr/>
            </w:pPr>
            <w:r>
              <w:rPr/>
            </w:r>
          </w:p>
        </w:tc>
      </w:tr>
      <w:tr>
        <w:trPr>
          <w:trHeight w:val="360" w:hRule="atLeast"/>
        </w:trPr>
        <w:tc>
          <w:tcPr>
            <w:tcW w:w="28" w:type="dxa"/>
            <w:tcBorders/>
          </w:tcPr>
          <w:p>
            <w:pPr>
              <w:pStyle w:val="Normal"/>
              <w:widowControl w:val="false"/>
              <w:pBdr/>
              <w:tabs>
                <w:tab w:val="clear" w:pos="720"/>
                <w:tab w:val="left" w:pos="483" w:leader="none"/>
              </w:tabs>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tc>
        <w:tc>
          <w:tcPr>
            <w:tcW w:w="9179" w:type="dxa"/>
            <w:gridSpan w:val="5"/>
            <w:tcBorders>
              <w:top w:val="single" w:sz="4" w:space="0" w:color="000000"/>
              <w:bottom w:val="single" w:sz="4" w:space="0" w:color="000000"/>
            </w:tcBorders>
          </w:tcPr>
          <w:p>
            <w:pPr>
              <w:pStyle w:val="Normal"/>
              <w:widowControl w:val="false"/>
              <w:pBdr/>
              <w:tabs>
                <w:tab w:val="clear" w:pos="720"/>
                <w:tab w:val="left" w:pos="483" w:leader="none"/>
              </w:tabs>
              <w:spacing w:before="60" w:after="0"/>
              <w:ind w:left="142" w:hanging="0"/>
              <w:rPr>
                <w:rFonts w:ascii="Arial" w:hAnsi="Arial" w:eastAsia="Arial" w:cs="Arial"/>
                <w:b/>
                <w:b/>
                <w:color w:val="000000"/>
                <w:sz w:val="20"/>
                <w:szCs w:val="20"/>
              </w:rPr>
            </w:pPr>
            <w:r>
              <w:rPr>
                <w:b/>
                <w:color w:val="000000"/>
                <w:sz w:val="20"/>
                <w:szCs w:val="20"/>
                <w:lang w:val="en"/>
              </w:rPr>
              <w:t>4.1.3 Appropriate visual documentation (e.g. photographs or a DVD of the documentary heritage)</w:t>
            </w:r>
          </w:p>
          <w:p>
            <w:pPr>
              <w:pStyle w:val="Normal"/>
              <w:widowControl w:val="false"/>
              <w:pBdr/>
              <w:spacing w:before="60" w:after="0"/>
              <w:ind w:left="142" w:hanging="0"/>
              <w:rPr>
                <w:i/>
                <w:i/>
                <w:color w:val="000000"/>
                <w:sz w:val="20"/>
                <w:szCs w:val="20"/>
                <w:lang w:val="en"/>
              </w:rPr>
            </w:pPr>
            <w:r>
              <w:rPr>
                <w:sz w:val="20"/>
                <w:szCs w:val="20"/>
                <w:lang w:val="en"/>
              </w:rPr>
              <w:t xml:space="preserve"> </w:t>
            </w:r>
            <w:r>
              <w:rPr>
                <w:i/>
                <w:iCs/>
                <w:sz w:val="20"/>
                <w:szCs w:val="20"/>
                <w:lang w:val="en"/>
              </w:rPr>
              <w:t>It is</w:t>
            </w:r>
            <w:r>
              <w:rPr>
                <w:lang w:val="en"/>
              </w:rPr>
              <w:t xml:space="preserve"> </w:t>
            </w:r>
            <w:r>
              <w:rPr>
                <w:i/>
                <w:color w:val="000000"/>
                <w:sz w:val="20"/>
                <w:szCs w:val="20"/>
                <w:lang w:val="en"/>
              </w:rPr>
              <w:t>appropriate to attach photographs (and in cases of audiovisual materials, a compact disc, DVD as this provides complementary information</w:t>
            </w:r>
            <w:r>
              <w:rPr>
                <w:lang w:val="en"/>
              </w:rPr>
              <w:t xml:space="preserve"> </w:t>
            </w:r>
            <w:r>
              <w:rPr>
                <w:i/>
                <w:color w:val="000000"/>
                <w:sz w:val="20"/>
                <w:szCs w:val="20"/>
                <w:lang w:val="en"/>
              </w:rPr>
              <w:t>that</w:t>
            </w:r>
            <w:r>
              <w:rPr>
                <w:lang w:val="en"/>
              </w:rPr>
              <w:t xml:space="preserve"> </w:t>
            </w:r>
            <w:r>
              <w:rPr>
                <w:i/>
                <w:color w:val="000000"/>
                <w:sz w:val="20"/>
                <w:szCs w:val="20"/>
                <w:lang w:val="en"/>
              </w:rPr>
              <w:t>helps advisors to view or listen to the collection or the document.</w:t>
            </w:r>
          </w:p>
          <w:p>
            <w:pPr>
              <w:pStyle w:val="Normal"/>
              <w:widowControl w:val="false"/>
              <w:pBdr/>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tc>
        <w:tc>
          <w:tcPr>
            <w:tcW w:w="23" w:type="dxa"/>
            <w:tcBorders/>
          </w:tcPr>
          <w:p>
            <w:pPr>
              <w:pStyle w:val="Normal"/>
              <w:widowControl w:val="false"/>
              <w:rPr/>
            </w:pPr>
            <w:r>
              <w:rPr/>
            </w:r>
          </w:p>
        </w:tc>
      </w:tr>
      <w:tr>
        <w:trPr>
          <w:trHeight w:val="360" w:hRule="atLeast"/>
        </w:trPr>
        <w:tc>
          <w:tcPr>
            <w:tcW w:w="28" w:type="dxa"/>
            <w:tcBorders/>
          </w:tcPr>
          <w:p>
            <w:pPr>
              <w:pStyle w:val="Normal"/>
              <w:widowControl w:val="false"/>
              <w:pBdr/>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tc>
        <w:tc>
          <w:tcPr>
            <w:tcW w:w="9179" w:type="dxa"/>
            <w:gridSpan w:val="5"/>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b/>
                <w:b/>
                <w:color w:val="000000"/>
                <w:sz w:val="20"/>
                <w:szCs w:val="20"/>
              </w:rPr>
            </w:pPr>
            <w:r>
              <w:rPr>
                <w:b/>
                <w:color w:val="000000"/>
                <w:sz w:val="20"/>
                <w:szCs w:val="20"/>
                <w:lang w:val="en"/>
              </w:rPr>
              <w:t>4.1.4 History / provenance</w:t>
            </w:r>
          </w:p>
          <w:p>
            <w:pPr>
              <w:pStyle w:val="Normal"/>
              <w:widowControl w:val="false"/>
              <w:ind w:left="142" w:hanging="0"/>
              <w:jc w:val="both"/>
              <w:rPr>
                <w:rFonts w:ascii="Arial" w:hAnsi="Arial" w:eastAsia="Arial" w:cs="Arial"/>
                <w:i/>
                <w:i/>
                <w:sz w:val="20"/>
                <w:szCs w:val="20"/>
              </w:rPr>
            </w:pPr>
            <w:r>
              <w:rPr>
                <w:i/>
                <w:sz w:val="20"/>
                <w:szCs w:val="20"/>
                <w:lang w:val="en"/>
              </w:rPr>
              <w:t>Describe what is known about the history of the collection or document. The information may not be complete but provide the best description you can.</w:t>
            </w:r>
          </w:p>
          <w:p>
            <w:pPr>
              <w:pStyle w:val="Normal"/>
              <w:widowControl w:val="false"/>
              <w:pBdr/>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tc>
        <w:tc>
          <w:tcPr>
            <w:tcW w:w="23" w:type="dxa"/>
            <w:tcBorders/>
          </w:tcPr>
          <w:p>
            <w:pPr>
              <w:pStyle w:val="Normal"/>
              <w:widowControl w:val="false"/>
              <w:rPr/>
            </w:pPr>
            <w:r>
              <w:rPr/>
            </w:r>
          </w:p>
        </w:tc>
      </w:tr>
      <w:tr>
        <w:trPr>
          <w:trHeight w:val="360" w:hRule="atLeast"/>
        </w:trPr>
        <w:tc>
          <w:tcPr>
            <w:tcW w:w="28" w:type="dxa"/>
            <w:tcBorders/>
          </w:tcPr>
          <w:p>
            <w:pPr>
              <w:pStyle w:val="Normal"/>
              <w:widowControl w:val="false"/>
              <w:pBdr/>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tc>
        <w:tc>
          <w:tcPr>
            <w:tcW w:w="9179" w:type="dxa"/>
            <w:gridSpan w:val="5"/>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b/>
                <w:b/>
                <w:color w:val="000000"/>
                <w:sz w:val="20"/>
                <w:szCs w:val="20"/>
              </w:rPr>
            </w:pPr>
            <w:r>
              <w:rPr>
                <w:b/>
                <w:color w:val="000000"/>
                <w:sz w:val="20"/>
                <w:szCs w:val="20"/>
                <w:lang w:val="en"/>
              </w:rPr>
              <w:t>4.1.5 Bibliography</w:t>
            </w:r>
          </w:p>
          <w:p>
            <w:pPr>
              <w:pStyle w:val="Normal"/>
              <w:widowControl w:val="false"/>
              <w:ind w:left="142" w:hanging="0"/>
              <w:jc w:val="both"/>
              <w:rPr>
                <w:rFonts w:ascii="Arial" w:hAnsi="Arial" w:eastAsia="Arial" w:cs="Arial"/>
                <w:i/>
                <w:i/>
                <w:sz w:val="20"/>
                <w:szCs w:val="20"/>
              </w:rPr>
            </w:pPr>
            <w:r>
              <w:rPr>
                <w:i/>
                <w:iCs/>
                <w:sz w:val="20"/>
                <w:szCs w:val="20"/>
                <w:lang w:val="en"/>
              </w:rPr>
              <w:t xml:space="preserve">A </w:t>
            </w:r>
            <w:r>
              <w:rPr>
                <w:i/>
                <w:sz w:val="20"/>
                <w:szCs w:val="20"/>
                <w:lang w:val="en"/>
              </w:rPr>
              <w:t>bibliography demonstrates what others have said and written independently about the heritage being nominated. It</w:t>
            </w:r>
            <w:r>
              <w:rPr>
                <w:sz w:val="20"/>
                <w:szCs w:val="20"/>
                <w:lang w:val="en"/>
              </w:rPr>
              <w:t xml:space="preserve"> </w:t>
            </w:r>
            <w:r>
              <w:rPr>
                <w:i/>
                <w:sz w:val="20"/>
                <w:szCs w:val="20"/>
                <w:lang w:val="en"/>
              </w:rPr>
              <w:t>is</w:t>
            </w:r>
            <w:r>
              <w:rPr>
                <w:sz w:val="20"/>
                <w:szCs w:val="20"/>
                <w:lang w:val="en"/>
              </w:rPr>
              <w:t xml:space="preserve"> </w:t>
            </w:r>
            <w:r>
              <w:rPr>
                <w:i/>
                <w:sz w:val="20"/>
                <w:szCs w:val="20"/>
                <w:lang w:val="en"/>
              </w:rPr>
              <w:t>best to be able to cite academics from many countries, rather than just those from your own country, and if they are voices of authority clearly independent of both your institution and UNESCO.</w:t>
            </w:r>
          </w:p>
          <w:p>
            <w:pPr>
              <w:pStyle w:val="Normal"/>
              <w:widowControl w:val="false"/>
              <w:ind w:left="142" w:hanging="0"/>
              <w:jc w:val="both"/>
              <w:rPr>
                <w:rFonts w:ascii="Arial" w:hAnsi="Arial" w:eastAsia="Arial" w:cs="Arial"/>
                <w:b/>
                <w:b/>
                <w:color w:val="000000"/>
                <w:sz w:val="20"/>
                <w:szCs w:val="20"/>
              </w:rPr>
            </w:pPr>
            <w:r>
              <w:rPr>
                <w:rFonts w:eastAsia="Arial" w:cs="Arial" w:ascii="Arial" w:hAnsi="Arial"/>
                <w:b/>
                <w:color w:val="000000"/>
                <w:sz w:val="20"/>
                <w:szCs w:val="20"/>
              </w:rPr>
            </w:r>
          </w:p>
        </w:tc>
        <w:tc>
          <w:tcPr>
            <w:tcW w:w="23" w:type="dxa"/>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tc>
      </w:tr>
      <w:tr>
        <w:trPr>
          <w:trHeight w:val="360" w:hRule="atLeast"/>
        </w:trPr>
        <w:tc>
          <w:tcPr>
            <w:tcW w:w="28" w:type="dxa"/>
            <w:tcBorders/>
          </w:tcPr>
          <w:p>
            <w:pPr>
              <w:pStyle w:val="Normal"/>
              <w:widowControl w:val="false"/>
              <w:pBdr/>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tc>
        <w:tc>
          <w:tcPr>
            <w:tcW w:w="9179" w:type="dxa"/>
            <w:gridSpan w:val="5"/>
            <w:tcBorders>
              <w:top w:val="single" w:sz="4" w:space="0" w:color="000000"/>
              <w:bottom w:val="single" w:sz="4" w:space="0" w:color="000000"/>
            </w:tcBorders>
          </w:tcPr>
          <w:p>
            <w:pPr>
              <w:pStyle w:val="Normal"/>
              <w:widowControl w:val="false"/>
              <w:pBdr/>
              <w:spacing w:before="60" w:after="0"/>
              <w:ind w:left="142" w:hanging="0"/>
              <w:rPr>
                <w:b/>
                <w:b/>
                <w:color w:val="000000"/>
                <w:sz w:val="20"/>
                <w:szCs w:val="20"/>
                <w:lang w:val="en"/>
              </w:rPr>
            </w:pPr>
            <w:r>
              <w:rPr>
                <w:b/>
                <w:color w:val="000000"/>
                <w:sz w:val="20"/>
                <w:szCs w:val="20"/>
                <w:lang w:val="en"/>
              </w:rPr>
              <w:t>4.1.6 Names, qualifications and coordinates of up to three independent persons or bodies, with the knowledge and expertise about the values and provenance of documentary heritage</w:t>
            </w:r>
          </w:p>
        </w:tc>
        <w:tc>
          <w:tcPr>
            <w:tcW w:w="23" w:type="dxa"/>
            <w:tcBorders/>
          </w:tcPr>
          <w:p>
            <w:pPr>
              <w:pStyle w:val="Normal"/>
              <w:widowControl w:val="false"/>
              <w:rPr/>
            </w:pPr>
            <w:r>
              <w:rPr/>
            </w:r>
          </w:p>
        </w:tc>
      </w:tr>
      <w:tr>
        <w:trPr>
          <w:trHeight w:val="360" w:hRule="atLeast"/>
        </w:trPr>
        <w:tc>
          <w:tcPr>
            <w:tcW w:w="28" w:type="dxa"/>
            <w:tcBorders/>
          </w:tcPr>
          <w:p>
            <w:pPr>
              <w:pStyle w:val="Normal"/>
              <w:widowControl w:val="false"/>
              <w:ind w:left="142" w:hanging="0"/>
              <w:jc w:val="both"/>
              <w:rPr>
                <w:rFonts w:ascii="Arial" w:hAnsi="Arial" w:eastAsia="Arial" w:cs="Arial"/>
                <w:sz w:val="20"/>
                <w:szCs w:val="20"/>
              </w:rPr>
            </w:pPr>
            <w:r>
              <w:rPr>
                <w:rFonts w:eastAsia="Arial" w:cs="Arial" w:ascii="Arial" w:hAnsi="Arial"/>
                <w:sz w:val="20"/>
                <w:szCs w:val="20"/>
              </w:rPr>
            </w:r>
          </w:p>
        </w:tc>
        <w:tc>
          <w:tcPr>
            <w:tcW w:w="2197" w:type="dxa"/>
            <w:gridSpan w:val="2"/>
            <w:tcBorders>
              <w:top w:val="single" w:sz="4" w:space="0" w:color="000000"/>
              <w:bottom w:val="single" w:sz="4" w:space="0" w:color="000000"/>
            </w:tcBorders>
          </w:tcPr>
          <w:p>
            <w:pPr>
              <w:pStyle w:val="Normal"/>
              <w:widowControl w:val="false"/>
              <w:ind w:left="142" w:hanging="0"/>
              <w:jc w:val="both"/>
              <w:rPr>
                <w:rFonts w:ascii="Arial" w:hAnsi="Arial" w:eastAsia="Arial" w:cs="Arial"/>
                <w:sz w:val="20"/>
                <w:szCs w:val="20"/>
              </w:rPr>
            </w:pPr>
            <w:r>
              <w:rPr>
                <w:sz w:val="20"/>
                <w:szCs w:val="20"/>
                <w:lang w:val="en"/>
              </w:rPr>
              <w:t>Name</w:t>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2079" w:type="dxa"/>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color w:val="000000"/>
                <w:sz w:val="20"/>
                <w:szCs w:val="20"/>
                <w:lang w:val="en"/>
              </w:rPr>
              <w:t>Ratings</w:t>
            </w:r>
          </w:p>
        </w:tc>
        <w:tc>
          <w:tcPr>
            <w:tcW w:w="4903" w:type="dxa"/>
            <w:gridSpan w:val="2"/>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color w:val="000000"/>
                <w:sz w:val="20"/>
                <w:szCs w:val="20"/>
                <w:lang w:val="en"/>
              </w:rPr>
              <w:t>Coordinates</w:t>
            </w:r>
          </w:p>
        </w:tc>
        <w:tc>
          <w:tcPr>
            <w:tcW w:w="23" w:type="dxa"/>
            <w:tcBorders/>
          </w:tcPr>
          <w:p>
            <w:pPr>
              <w:pStyle w:val="Normal"/>
              <w:widowControl w:val="false"/>
              <w:rPr/>
            </w:pPr>
            <w:r>
              <w:rPr/>
            </w:r>
          </w:p>
        </w:tc>
      </w:tr>
      <w:tr>
        <w:trPr>
          <w:trHeight w:val="360" w:hRule="atLeast"/>
        </w:trPr>
        <w:tc>
          <w:tcPr>
            <w:tcW w:w="28" w:type="dxa"/>
            <w:tcBorders/>
          </w:tcPr>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2197" w:type="dxa"/>
            <w:gridSpan w:val="2"/>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color w:val="000000"/>
                <w:sz w:val="20"/>
                <w:szCs w:val="20"/>
                <w:lang w:val="en"/>
              </w:rPr>
              <w:t>1.</w:t>
            </w:r>
          </w:p>
        </w:tc>
        <w:tc>
          <w:tcPr>
            <w:tcW w:w="2079" w:type="dxa"/>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4903" w:type="dxa"/>
            <w:gridSpan w:val="2"/>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23" w:type="dxa"/>
            <w:tcBorders/>
          </w:tcPr>
          <w:p>
            <w:pPr>
              <w:pStyle w:val="Normal"/>
              <w:widowControl w:val="false"/>
              <w:rPr/>
            </w:pPr>
            <w:r>
              <w:rPr/>
            </w:r>
          </w:p>
        </w:tc>
      </w:tr>
      <w:tr>
        <w:trPr>
          <w:trHeight w:val="360" w:hRule="atLeast"/>
        </w:trPr>
        <w:tc>
          <w:tcPr>
            <w:tcW w:w="28" w:type="dxa"/>
            <w:tcBorders/>
          </w:tcPr>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2197" w:type="dxa"/>
            <w:gridSpan w:val="2"/>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color w:val="000000"/>
                <w:sz w:val="20"/>
                <w:szCs w:val="20"/>
                <w:lang w:val="en"/>
              </w:rPr>
              <w:t>2.</w:t>
            </w:r>
          </w:p>
        </w:tc>
        <w:tc>
          <w:tcPr>
            <w:tcW w:w="2079" w:type="dxa"/>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4903" w:type="dxa"/>
            <w:gridSpan w:val="2"/>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23" w:type="dxa"/>
            <w:tcBorders/>
          </w:tcPr>
          <w:p>
            <w:pPr>
              <w:pStyle w:val="Normal"/>
              <w:widowControl w:val="false"/>
              <w:rPr/>
            </w:pPr>
            <w:r>
              <w:rPr/>
            </w:r>
          </w:p>
        </w:tc>
      </w:tr>
      <w:tr>
        <w:trPr>
          <w:trHeight w:val="360" w:hRule="atLeast"/>
        </w:trPr>
        <w:tc>
          <w:tcPr>
            <w:tcW w:w="28" w:type="dxa"/>
            <w:tcBorders/>
          </w:tcPr>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2197" w:type="dxa"/>
            <w:gridSpan w:val="2"/>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color w:val="000000"/>
                <w:sz w:val="20"/>
                <w:szCs w:val="20"/>
                <w:lang w:val="en"/>
              </w:rPr>
              <w:t>3.</w:t>
            </w:r>
          </w:p>
        </w:tc>
        <w:tc>
          <w:tcPr>
            <w:tcW w:w="2079" w:type="dxa"/>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4903" w:type="dxa"/>
            <w:gridSpan w:val="2"/>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23" w:type="dxa"/>
            <w:tcBorders/>
          </w:tcPr>
          <w:p>
            <w:pPr>
              <w:pStyle w:val="Normal"/>
              <w:widowControl w:val="false"/>
              <w:rPr/>
            </w:pPr>
            <w:r>
              <w:rPr/>
            </w:r>
          </w:p>
        </w:tc>
      </w:tr>
      <w:tr>
        <w:trPr>
          <w:trHeight w:val="360" w:hRule="atLeast"/>
        </w:trPr>
        <w:tc>
          <w:tcPr>
            <w:tcW w:w="28" w:type="dxa"/>
            <w:tcBorders/>
          </w:tcPr>
          <w:p>
            <w:pPr>
              <w:pStyle w:val="Normal"/>
              <w:widowControl w:val="false"/>
              <w:pBdr/>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tc>
        <w:tc>
          <w:tcPr>
            <w:tcW w:w="9179" w:type="dxa"/>
            <w:gridSpan w:val="5"/>
            <w:tcBorders>
              <w:top w:val="single" w:sz="4" w:space="0" w:color="000000"/>
            </w:tcBorders>
          </w:tcPr>
          <w:p>
            <w:pPr>
              <w:pStyle w:val="Normal"/>
              <w:widowControl w:val="false"/>
              <w:pBdr/>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p>
            <w:pPr>
              <w:pStyle w:val="Normal"/>
              <w:widowControl w:val="false"/>
              <w:pBdr/>
              <w:spacing w:before="60" w:after="0"/>
              <w:ind w:left="142" w:hanging="0"/>
              <w:jc w:val="both"/>
              <w:rPr>
                <w:rFonts w:ascii="Arial" w:hAnsi="Arial" w:eastAsia="Arial" w:cs="Arial"/>
                <w:i/>
                <w:i/>
                <w:color w:val="000000"/>
                <w:sz w:val="20"/>
                <w:szCs w:val="20"/>
              </w:rPr>
            </w:pPr>
            <w:r>
              <w:rPr>
                <w:i/>
                <w:color w:val="000000"/>
                <w:sz w:val="20"/>
                <w:szCs w:val="20"/>
                <w:lang w:val="en"/>
              </w:rPr>
              <w:t xml:space="preserve">Arbitrators who are summoned shall be invited to give their opinions. The MoWLAC may also contact other expert referees so </w:t>
            </w:r>
            <w:r>
              <w:rPr>
                <w:i/>
                <w:sz w:val="20"/>
                <w:szCs w:val="20"/>
                <w:lang w:val="en"/>
              </w:rPr>
              <w:t>that</w:t>
            </w:r>
            <w:r>
              <w:rPr>
                <w:lang w:val="en"/>
              </w:rPr>
              <w:t xml:space="preserve"> </w:t>
            </w:r>
            <w:r>
              <w:rPr>
                <w:i/>
                <w:color w:val="000000"/>
                <w:sz w:val="20"/>
                <w:szCs w:val="20"/>
                <w:lang w:val="en"/>
              </w:rPr>
              <w:t>a good spectrum of opinions is obtained to carry out the evaluation. It is recommended that experts send a letter with their recommendations</w:t>
            </w:r>
            <w:r>
              <w:rPr>
                <w:i/>
                <w:sz w:val="20"/>
                <w:szCs w:val="20"/>
                <w:lang w:val="en"/>
              </w:rPr>
              <w:t xml:space="preserve"> or</w:t>
            </w:r>
            <w:r>
              <w:rPr>
                <w:lang w:val="en"/>
              </w:rPr>
              <w:t xml:space="preserve"> </w:t>
            </w:r>
            <w:r>
              <w:rPr>
                <w:i/>
                <w:color w:val="000000"/>
                <w:sz w:val="20"/>
                <w:szCs w:val="20"/>
                <w:lang w:val="en"/>
              </w:rPr>
              <w:t>technical or academic criteria, about the application.</w:t>
            </w:r>
          </w:p>
          <w:p>
            <w:pPr>
              <w:pStyle w:val="Normal"/>
              <w:widowControl w:val="false"/>
              <w:pBdr/>
              <w:spacing w:before="60" w:after="0"/>
              <w:ind w:left="142" w:hanging="0"/>
              <w:rPr>
                <w:rFonts w:ascii="Arial" w:hAnsi="Arial" w:eastAsia="Arial" w:cs="Arial"/>
                <w:i/>
                <w:i/>
                <w:sz w:val="22"/>
                <w:szCs w:val="22"/>
              </w:rPr>
            </w:pPr>
            <w:r>
              <w:rPr>
                <w:rFonts w:eastAsia="Arial" w:cs="Arial" w:ascii="Arial" w:hAnsi="Arial"/>
                <w:i/>
                <w:sz w:val="22"/>
                <w:szCs w:val="22"/>
              </w:rPr>
            </w:r>
          </w:p>
          <w:p>
            <w:pPr>
              <w:pStyle w:val="Normal"/>
              <w:widowControl w:val="false"/>
              <w:pBdr/>
              <w:spacing w:before="60" w:after="0"/>
              <w:ind w:left="142" w:hanging="0"/>
              <w:rPr>
                <w:rFonts w:ascii="Arial" w:hAnsi="Arial" w:eastAsia="Arial" w:cs="Arial"/>
                <w:i/>
                <w:i/>
                <w:sz w:val="22"/>
                <w:szCs w:val="22"/>
              </w:rPr>
            </w:pPr>
            <w:r>
              <w:rPr>
                <w:rFonts w:eastAsia="Arial" w:cs="Arial" w:ascii="Arial" w:hAnsi="Arial"/>
                <w:i/>
                <w:sz w:val="22"/>
                <w:szCs w:val="22"/>
              </w:rPr>
            </w:r>
          </w:p>
        </w:tc>
        <w:tc>
          <w:tcPr>
            <w:tcW w:w="23" w:type="dxa"/>
            <w:tcBorders/>
          </w:tcPr>
          <w:p>
            <w:pPr>
              <w:pStyle w:val="Normal"/>
              <w:widowControl w:val="false"/>
              <w:rPr/>
            </w:pPr>
            <w:r>
              <w:rPr/>
            </w:r>
          </w:p>
        </w:tc>
      </w:tr>
      <w:tr>
        <w:trPr>
          <w:trHeight w:val="360" w:hRule="atLeast"/>
        </w:trPr>
        <w:tc>
          <w:tcPr>
            <w:tcW w:w="9207" w:type="dxa"/>
            <w:gridSpan w:val="6"/>
            <w:tcBorders>
              <w:top w:val="single" w:sz="4" w:space="0" w:color="000000"/>
              <w:bottom w:val="single" w:sz="4" w:space="0" w:color="000000"/>
            </w:tcBorders>
            <w:shd w:color="auto" w:fill="000000" w:val="clear"/>
          </w:tcPr>
          <w:p>
            <w:pPr>
              <w:pStyle w:val="Normal"/>
              <w:widowControl w:val="false"/>
              <w:shd w:val="clear" w:color="auto" w:fill="000000"/>
              <w:ind w:left="142" w:hanging="0"/>
              <w:jc w:val="both"/>
              <w:rPr>
                <w:rFonts w:ascii="Arial" w:hAnsi="Arial" w:eastAsia="Arial" w:cs="Arial"/>
                <w:b/>
                <w:b/>
                <w:color w:val="FFFFFF"/>
                <w:sz w:val="20"/>
                <w:szCs w:val="20"/>
              </w:rPr>
            </w:pPr>
            <w:r>
              <w:rPr>
                <w:b/>
                <w:color w:val="FFFFFF"/>
                <w:sz w:val="20"/>
                <w:szCs w:val="20"/>
                <w:lang w:val="en"/>
              </w:rPr>
              <w:t>5.0 Legal information</w:t>
            </w:r>
          </w:p>
          <w:p>
            <w:pPr>
              <w:pStyle w:val="Normal"/>
              <w:widowControl w:val="false"/>
              <w:pBdr/>
              <w:spacing w:before="60" w:after="0"/>
              <w:ind w:left="142" w:hanging="0"/>
              <w:rPr>
                <w:rFonts w:ascii="Arial" w:hAnsi="Arial" w:eastAsia="Arial" w:cs="Arial"/>
                <w:b/>
                <w:b/>
                <w:color w:val="FFFFFF"/>
                <w:sz w:val="20"/>
                <w:szCs w:val="20"/>
              </w:rPr>
            </w:pPr>
            <w:r>
              <w:rPr>
                <w:rFonts w:eastAsia="Arial" w:cs="Arial" w:ascii="Arial" w:hAnsi="Arial"/>
                <w:b/>
                <w:color w:val="FFFFFF"/>
                <w:sz w:val="20"/>
                <w:szCs w:val="20"/>
              </w:rPr>
            </w:r>
          </w:p>
        </w:tc>
        <w:tc>
          <w:tcPr>
            <w:tcW w:w="23" w:type="dxa"/>
            <w:tcBorders/>
          </w:tcPr>
          <w:p>
            <w:pPr>
              <w:pStyle w:val="Normal"/>
              <w:widowControl w:val="false"/>
              <w:rPr/>
            </w:pPr>
            <w:r>
              <w:rPr/>
            </w:r>
          </w:p>
        </w:tc>
      </w:tr>
      <w:tr>
        <w:trPr>
          <w:trHeight w:val="360" w:hRule="atLeast"/>
        </w:trPr>
        <w:tc>
          <w:tcPr>
            <w:tcW w:w="9207" w:type="dxa"/>
            <w:gridSpan w:val="6"/>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b/>
                <w:b/>
                <w:color w:val="000000"/>
                <w:sz w:val="20"/>
                <w:szCs w:val="20"/>
              </w:rPr>
            </w:pPr>
            <w:r>
              <w:rPr>
                <w:b/>
                <w:color w:val="000000"/>
                <w:sz w:val="20"/>
                <w:szCs w:val="20"/>
                <w:lang w:val="en"/>
              </w:rPr>
              <w:t>5.1 The owner of the  documentary heritage (names and coordinates)</w:t>
            </w:r>
          </w:p>
        </w:tc>
        <w:tc>
          <w:tcPr>
            <w:tcW w:w="23" w:type="dxa"/>
            <w:tcBorders/>
          </w:tcPr>
          <w:p>
            <w:pPr>
              <w:pStyle w:val="Normal"/>
              <w:widowControl w:val="false"/>
              <w:rPr/>
            </w:pPr>
            <w:r>
              <w:rPr/>
            </w:r>
          </w:p>
        </w:tc>
      </w:tr>
      <w:tr>
        <w:trPr>
          <w:trHeight w:val="851" w:hRule="atLeast"/>
        </w:trPr>
        <w:tc>
          <w:tcPr>
            <w:tcW w:w="2153" w:type="dxa"/>
            <w:gridSpan w:val="2"/>
            <w:tcBorders>
              <w:top w:val="single" w:sz="4" w:space="0" w:color="000000"/>
              <w:bottom w:val="single" w:sz="4" w:space="0" w:color="000000"/>
            </w:tcBorders>
          </w:tcPr>
          <w:p>
            <w:pPr>
              <w:pStyle w:val="Normal"/>
              <w:widowControl w:val="false"/>
              <w:ind w:left="142" w:hanging="0"/>
              <w:jc w:val="both"/>
              <w:rPr>
                <w:rFonts w:ascii="Arial" w:hAnsi="Arial" w:eastAsia="Arial" w:cs="Arial"/>
                <w:sz w:val="20"/>
                <w:szCs w:val="20"/>
              </w:rPr>
            </w:pPr>
            <w:r>
              <w:rPr>
                <w:sz w:val="20"/>
                <w:szCs w:val="20"/>
                <w:lang w:val="en"/>
              </w:rPr>
              <w:t>Name</w:t>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7054" w:type="dxa"/>
            <w:gridSpan w:val="4"/>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color w:val="000000"/>
                <w:sz w:val="20"/>
                <w:szCs w:val="20"/>
                <w:lang w:val="en"/>
              </w:rPr>
              <w:t>Address</w:t>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23" w:type="dxa"/>
            <w:tcBorders/>
          </w:tcPr>
          <w:p>
            <w:pPr>
              <w:pStyle w:val="Normal"/>
              <w:widowControl w:val="false"/>
              <w:rPr/>
            </w:pPr>
            <w:r>
              <w:rPr/>
            </w:r>
          </w:p>
        </w:tc>
      </w:tr>
      <w:tr>
        <w:trPr>
          <w:trHeight w:val="851" w:hRule="atLeast"/>
        </w:trPr>
        <w:tc>
          <w:tcPr>
            <w:tcW w:w="2153" w:type="dxa"/>
            <w:gridSpan w:val="2"/>
            <w:tcBorders>
              <w:top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color w:val="000000"/>
                <w:sz w:val="20"/>
                <w:szCs w:val="20"/>
                <w:lang w:val="en"/>
              </w:rPr>
              <w:t>Telephone</w:t>
            </w:r>
          </w:p>
        </w:tc>
        <w:tc>
          <w:tcPr>
            <w:tcW w:w="7054" w:type="dxa"/>
            <w:gridSpan w:val="4"/>
            <w:tcBorders>
              <w:top w:val="single" w:sz="4" w:space="0" w:color="000000"/>
            </w:tcBorders>
          </w:tcPr>
          <w:p>
            <w:pPr>
              <w:pStyle w:val="Normal"/>
              <w:widowControl w:val="false"/>
              <w:pBdr/>
              <w:spacing w:before="60" w:after="0"/>
              <w:rPr>
                <w:rFonts w:ascii="Arial" w:hAnsi="Arial" w:eastAsia="Arial" w:cs="Arial"/>
                <w:color w:val="000000"/>
                <w:sz w:val="20"/>
                <w:szCs w:val="20"/>
              </w:rPr>
            </w:pPr>
            <w:r>
              <w:rPr>
                <w:color w:val="000000"/>
                <w:sz w:val="20"/>
                <w:szCs w:val="20"/>
                <w:lang w:val="en"/>
              </w:rPr>
              <w:t xml:space="preserve"> </w:t>
            </w:r>
            <w:r>
              <w:rPr>
                <w:color w:val="000000"/>
                <w:sz w:val="20"/>
                <w:szCs w:val="20"/>
                <w:lang w:val="en"/>
              </w:rPr>
              <w:t>Email</w:t>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23" w:type="dxa"/>
            <w:tcBorders/>
          </w:tcPr>
          <w:p>
            <w:pPr>
              <w:pStyle w:val="Normal"/>
              <w:widowControl w:val="false"/>
              <w:rPr/>
            </w:pPr>
            <w:r>
              <w:rPr/>
            </w:r>
          </w:p>
        </w:tc>
      </w:tr>
      <w:tr>
        <w:trPr>
          <w:trHeight w:val="360" w:hRule="atLeast"/>
        </w:trPr>
        <w:tc>
          <w:tcPr>
            <w:tcW w:w="9207" w:type="dxa"/>
            <w:gridSpan w:val="6"/>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b/>
                <w:b/>
                <w:color w:val="000000"/>
                <w:sz w:val="20"/>
                <w:szCs w:val="20"/>
              </w:rPr>
            </w:pPr>
            <w:r>
              <w:rPr>
                <w:b/>
                <w:color w:val="000000"/>
                <w:sz w:val="20"/>
                <w:szCs w:val="20"/>
                <w:lang w:val="en"/>
              </w:rPr>
              <w:t>5.2 The custodian of the  documentary heritage (name and coordinates in case they differ from</w:t>
            </w:r>
            <w:r>
              <w:rPr>
                <w:lang w:val="en"/>
              </w:rPr>
              <w:t xml:space="preserve"> </w:t>
            </w:r>
            <w:r>
              <w:rPr>
                <w:b/>
                <w:color w:val="000000"/>
                <w:sz w:val="20"/>
                <w:szCs w:val="20"/>
                <w:lang w:val="en"/>
              </w:rPr>
              <w:t>those of  the owner)</w:t>
            </w:r>
          </w:p>
        </w:tc>
        <w:tc>
          <w:tcPr>
            <w:tcW w:w="23" w:type="dxa"/>
            <w:tcBorders/>
          </w:tcPr>
          <w:p>
            <w:pPr>
              <w:pStyle w:val="Normal"/>
              <w:widowControl w:val="false"/>
              <w:rPr/>
            </w:pPr>
            <w:r>
              <w:rPr/>
            </w:r>
          </w:p>
        </w:tc>
      </w:tr>
      <w:tr>
        <w:trPr>
          <w:trHeight w:val="851" w:hRule="atLeast"/>
        </w:trPr>
        <w:tc>
          <w:tcPr>
            <w:tcW w:w="2153" w:type="dxa"/>
            <w:gridSpan w:val="2"/>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color w:val="000000"/>
                <w:sz w:val="20"/>
                <w:szCs w:val="20"/>
                <w:lang w:val="en"/>
              </w:rPr>
              <w:t>Name</w:t>
            </w:r>
          </w:p>
        </w:tc>
        <w:tc>
          <w:tcPr>
            <w:tcW w:w="7054" w:type="dxa"/>
            <w:gridSpan w:val="4"/>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color w:val="000000"/>
                <w:sz w:val="20"/>
                <w:szCs w:val="20"/>
                <w:lang w:val="en"/>
              </w:rPr>
              <w:t>Address</w:t>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c>
          <w:tcPr>
            <w:tcW w:w="23" w:type="dxa"/>
            <w:tcBorders/>
          </w:tcPr>
          <w:p>
            <w:pPr>
              <w:pStyle w:val="Normal"/>
              <w:widowControl w:val="false"/>
              <w:rPr/>
            </w:pPr>
            <w:r>
              <w:rPr/>
            </w:r>
          </w:p>
        </w:tc>
      </w:tr>
      <w:tr>
        <w:trPr>
          <w:trHeight w:val="851" w:hRule="atLeast"/>
        </w:trPr>
        <w:tc>
          <w:tcPr>
            <w:tcW w:w="2153" w:type="dxa"/>
            <w:gridSpan w:val="2"/>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color w:val="000000"/>
                <w:sz w:val="20"/>
                <w:szCs w:val="20"/>
                <w:lang w:val="en"/>
              </w:rPr>
              <w:t>Telephone</w:t>
            </w:r>
          </w:p>
        </w:tc>
        <w:tc>
          <w:tcPr>
            <w:tcW w:w="7054" w:type="dxa"/>
            <w:gridSpan w:val="4"/>
            <w:tcBorders>
              <w:top w:val="single" w:sz="4" w:space="0" w:color="000000"/>
              <w:bottom w:val="single" w:sz="4" w:space="0" w:color="000000"/>
            </w:tcBorders>
          </w:tcPr>
          <w:p>
            <w:pPr>
              <w:pStyle w:val="Normal"/>
              <w:widowControl w:val="false"/>
              <w:pBdr/>
              <w:spacing w:before="60" w:after="0"/>
              <w:rPr>
                <w:rFonts w:ascii="Arial" w:hAnsi="Arial" w:eastAsia="Arial" w:cs="Arial"/>
                <w:color w:val="000000"/>
                <w:sz w:val="20"/>
                <w:szCs w:val="20"/>
              </w:rPr>
            </w:pPr>
            <w:r>
              <w:rPr>
                <w:color w:val="000000"/>
                <w:sz w:val="20"/>
                <w:szCs w:val="20"/>
                <w:lang w:val="en"/>
              </w:rPr>
              <w:t xml:space="preserve"> </w:t>
            </w:r>
            <w:r>
              <w:rPr>
                <w:color w:val="000000"/>
                <w:sz w:val="20"/>
                <w:szCs w:val="20"/>
                <w:lang w:val="en"/>
              </w:rPr>
              <w:t>Email</w:t>
            </w:r>
          </w:p>
        </w:tc>
        <w:tc>
          <w:tcPr>
            <w:tcW w:w="23" w:type="dxa"/>
            <w:tcBorders/>
          </w:tcPr>
          <w:p>
            <w:pPr>
              <w:pStyle w:val="Normal"/>
              <w:widowControl w:val="false"/>
              <w:rPr/>
            </w:pPr>
            <w:r>
              <w:rPr/>
            </w:r>
          </w:p>
        </w:tc>
      </w:tr>
    </w:tbl>
    <w:p>
      <w:pPr>
        <w:pStyle w:val="Normal"/>
        <w:ind w:left="142" w:hanging="0"/>
        <w:rPr/>
      </w:pPr>
      <w:r>
        <w:rPr/>
      </w:r>
    </w:p>
    <w:p>
      <w:pPr>
        <w:pStyle w:val="Normal"/>
        <w:ind w:left="142" w:hanging="0"/>
        <w:rPr/>
      </w:pPr>
      <w:r>
        <w:rPr/>
      </w:r>
    </w:p>
    <w:p>
      <w:pPr>
        <w:pStyle w:val="Normal"/>
        <w:ind w:left="142" w:hanging="0"/>
        <w:rPr/>
      </w:pPr>
      <w:r>
        <w:rPr/>
      </w:r>
    </w:p>
    <w:tbl>
      <w:tblPr>
        <w:tblStyle w:val="a3"/>
        <w:tblW w:w="9210" w:type="dxa"/>
        <w:jc w:val="left"/>
        <w:tblInd w:w="511" w:type="dxa"/>
        <w:tblLayout w:type="fixed"/>
        <w:tblCellMar>
          <w:top w:w="0" w:type="dxa"/>
          <w:left w:w="108" w:type="dxa"/>
          <w:bottom w:w="0" w:type="dxa"/>
          <w:right w:w="108" w:type="dxa"/>
        </w:tblCellMar>
        <w:tblLook w:firstRow="0" w:noVBand="0" w:lastRow="0" w:firstColumn="0" w:lastColumn="0" w:noHBand="0" w:val="0000"/>
      </w:tblPr>
      <w:tblGrid>
        <w:gridCol w:w="9210"/>
      </w:tblGrid>
      <w:tr>
        <w:trPr>
          <w:trHeight w:val="360" w:hRule="atLeast"/>
        </w:trPr>
        <w:tc>
          <w:tcPr>
            <w:tcW w:w="9210" w:type="dxa"/>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b/>
                <w:b/>
                <w:color w:val="000000"/>
                <w:sz w:val="20"/>
                <w:szCs w:val="20"/>
              </w:rPr>
            </w:pPr>
            <w:r>
              <w:rPr>
                <w:b/>
                <w:color w:val="000000"/>
                <w:sz w:val="20"/>
                <w:szCs w:val="20"/>
                <w:lang w:val="en"/>
              </w:rPr>
              <w:t>5.3 Legal status</w:t>
            </w:r>
          </w:p>
        </w:tc>
      </w:tr>
      <w:tr>
        <w:trPr>
          <w:trHeight w:val="360" w:hRule="atLeast"/>
        </w:trPr>
        <w:tc>
          <w:tcPr>
            <w:tcW w:w="9210" w:type="dxa"/>
            <w:tcBorders>
              <w:top w:val="single" w:sz="4" w:space="0" w:color="000000"/>
              <w:bottom w:val="single" w:sz="4" w:space="0" w:color="000000"/>
            </w:tcBorders>
          </w:tcPr>
          <w:p>
            <w:pPr>
              <w:pStyle w:val="Normal"/>
              <w:widowControl w:val="false"/>
              <w:ind w:left="142" w:hanging="0"/>
              <w:jc w:val="both"/>
              <w:rPr>
                <w:rFonts w:ascii="Arial" w:hAnsi="Arial" w:eastAsia="Arial" w:cs="Arial"/>
                <w:i/>
                <w:i/>
                <w:sz w:val="20"/>
                <w:szCs w:val="20"/>
              </w:rPr>
            </w:pPr>
            <w:r>
              <w:rPr>
                <w:i/>
                <w:sz w:val="20"/>
                <w:szCs w:val="20"/>
                <w:lang w:val="en"/>
              </w:rPr>
              <w:t>Provide details of legal and administrative responsibility for</w:t>
            </w:r>
            <w:r>
              <w:rPr>
                <w:lang w:val="en"/>
              </w:rPr>
              <w:t xml:space="preserve"> </w:t>
            </w:r>
            <w:r>
              <w:rPr>
                <w:i/>
                <w:sz w:val="20"/>
                <w:szCs w:val="20"/>
                <w:lang w:val="en"/>
              </w:rPr>
              <w:t>the preservation of documentary heritage</w:t>
            </w:r>
            <w:r>
              <w:rPr>
                <w:lang w:val="en"/>
              </w:rPr>
              <w:t>.</w:t>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r>
    </w:tbl>
    <w:p>
      <w:pPr>
        <w:pStyle w:val="Normal"/>
        <w:ind w:left="142" w:hanging="0"/>
        <w:rPr/>
      </w:pPr>
      <w:r>
        <w:rPr/>
      </w:r>
    </w:p>
    <w:tbl>
      <w:tblPr>
        <w:tblStyle w:val="a4"/>
        <w:tblW w:w="9210" w:type="dxa"/>
        <w:jc w:val="left"/>
        <w:tblInd w:w="511" w:type="dxa"/>
        <w:tblLayout w:type="fixed"/>
        <w:tblCellMar>
          <w:top w:w="0" w:type="dxa"/>
          <w:left w:w="108" w:type="dxa"/>
          <w:bottom w:w="0" w:type="dxa"/>
          <w:right w:w="108" w:type="dxa"/>
        </w:tblCellMar>
        <w:tblLook w:firstRow="0" w:noVBand="0" w:lastRow="0" w:firstColumn="0" w:lastColumn="0" w:noHBand="0" w:val="0000"/>
      </w:tblPr>
      <w:tblGrid>
        <w:gridCol w:w="9210"/>
      </w:tblGrid>
      <w:tr>
        <w:trPr>
          <w:trHeight w:val="360" w:hRule="atLeast"/>
        </w:trPr>
        <w:tc>
          <w:tcPr>
            <w:tcW w:w="9210" w:type="dxa"/>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b/>
                <w:color w:val="000000"/>
                <w:sz w:val="20"/>
                <w:szCs w:val="20"/>
                <w:lang w:val="en"/>
              </w:rPr>
              <w:t>5.4 Accessibility</w:t>
            </w:r>
          </w:p>
        </w:tc>
      </w:tr>
      <w:tr>
        <w:trPr>
          <w:trHeight w:val="360" w:hRule="atLeast"/>
        </w:trPr>
        <w:tc>
          <w:tcPr>
            <w:tcW w:w="9210" w:type="dxa"/>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color w:val="000000"/>
                <w:sz w:val="20"/>
                <w:szCs w:val="20"/>
              </w:rPr>
            </w:pPr>
            <w:r>
              <w:rPr>
                <w:i/>
                <w:color w:val="000000"/>
                <w:sz w:val="20"/>
                <w:szCs w:val="20"/>
                <w:lang w:val="en"/>
              </w:rPr>
              <w:t>Describe how items / collections are accessed.</w:t>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pBdr/>
              <w:spacing w:before="60" w:after="0"/>
              <w:ind w:left="142" w:hanging="0"/>
              <w:rPr>
                <w:rFonts w:ascii="Arial" w:hAnsi="Arial" w:eastAsia="Arial" w:cs="Arial"/>
                <w:color w:val="000000"/>
                <w:sz w:val="20"/>
                <w:szCs w:val="20"/>
              </w:rPr>
            </w:pPr>
            <w:r>
              <w:rPr>
                <w:i/>
                <w:color w:val="000000"/>
                <w:sz w:val="20"/>
                <w:szCs w:val="20"/>
                <w:lang w:val="en"/>
              </w:rPr>
              <w:t>All access</w:t>
            </w:r>
            <w:r>
              <w:rPr>
                <w:lang w:val="en"/>
              </w:rPr>
              <w:t xml:space="preserve"> </w:t>
            </w:r>
            <w:r>
              <w:rPr>
                <w:i/>
                <w:color w:val="000000"/>
                <w:sz w:val="20"/>
                <w:szCs w:val="20"/>
                <w:lang w:val="en"/>
              </w:rPr>
              <w:t>restrictions must be explained below.</w:t>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ind w:left="142" w:hanging="0"/>
              <w:jc w:val="both"/>
              <w:rPr>
                <w:i/>
                <w:i/>
                <w:sz w:val="20"/>
                <w:szCs w:val="20"/>
                <w:lang w:val="en"/>
              </w:rPr>
            </w:pPr>
            <w:r>
              <w:rPr>
                <w:i/>
                <w:sz w:val="20"/>
                <w:szCs w:val="20"/>
                <w:lang w:val="en"/>
              </w:rPr>
              <w:t>Stimulating access is a basic objective of the Memory of the World Programme. Consequently</w:t>
            </w:r>
            <w:r>
              <w:rPr>
                <w:lang w:val="en"/>
              </w:rPr>
              <w:t xml:space="preserve">, </w:t>
            </w:r>
            <w:r>
              <w:rPr>
                <w:i/>
                <w:sz w:val="20"/>
                <w:szCs w:val="20"/>
                <w:lang w:val="en"/>
              </w:rPr>
              <w:t>digitalization that makes access possible</w:t>
            </w:r>
            <w:r>
              <w:rPr>
                <w:lang w:val="en"/>
              </w:rPr>
              <w:t xml:space="preserve"> </w:t>
            </w:r>
            <w:r>
              <w:rPr>
                <w:i/>
                <w:sz w:val="20"/>
                <w:szCs w:val="20"/>
                <w:lang w:val="en"/>
              </w:rPr>
              <w:t>is stimulated and we</w:t>
            </w:r>
            <w:r>
              <w:rPr>
                <w:lang w:val="en"/>
              </w:rPr>
              <w:t xml:space="preserve"> </w:t>
            </w:r>
            <w:r>
              <w:rPr>
                <w:i/>
                <w:sz w:val="20"/>
                <w:szCs w:val="20"/>
                <w:lang w:val="en"/>
              </w:rPr>
              <w:t>must comment on whether it is being done or will</w:t>
            </w:r>
            <w:r>
              <w:rPr>
                <w:i/>
                <w:iCs/>
                <w:sz w:val="20"/>
                <w:szCs w:val="20"/>
                <w:lang w:val="en"/>
              </w:rPr>
              <w:t xml:space="preserve"> be</w:t>
            </w:r>
            <w:r>
              <w:rPr>
                <w:i/>
                <w:sz w:val="20"/>
                <w:szCs w:val="20"/>
                <w:lang w:val="en"/>
              </w:rPr>
              <w:t xml:space="preserve"> done.  Legal or cultural factors restricting access should also be noted.</w:t>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r>
    </w:tbl>
    <w:p>
      <w:pPr>
        <w:pStyle w:val="Normal"/>
        <w:ind w:left="142" w:hanging="0"/>
        <w:rPr/>
      </w:pPr>
      <w:r>
        <w:rPr/>
      </w:r>
    </w:p>
    <w:tbl>
      <w:tblPr>
        <w:tblStyle w:val="a5"/>
        <w:tblW w:w="9210" w:type="dxa"/>
        <w:jc w:val="left"/>
        <w:tblInd w:w="511" w:type="dxa"/>
        <w:tblLayout w:type="fixed"/>
        <w:tblCellMar>
          <w:top w:w="0" w:type="dxa"/>
          <w:left w:w="108" w:type="dxa"/>
          <w:bottom w:w="0" w:type="dxa"/>
          <w:right w:w="108" w:type="dxa"/>
        </w:tblCellMar>
        <w:tblLook w:firstRow="0" w:noVBand="0" w:lastRow="0" w:firstColumn="0" w:lastColumn="0" w:noHBand="0" w:val="0000"/>
      </w:tblPr>
      <w:tblGrid>
        <w:gridCol w:w="9210"/>
      </w:tblGrid>
      <w:tr>
        <w:trPr>
          <w:trHeight w:val="360" w:hRule="atLeast"/>
        </w:trPr>
        <w:tc>
          <w:tcPr>
            <w:tcW w:w="9210" w:type="dxa"/>
            <w:tcBorders>
              <w:top w:val="single" w:sz="4" w:space="0" w:color="000000"/>
              <w:bottom w:val="single" w:sz="4" w:space="0" w:color="000000"/>
            </w:tcBorders>
          </w:tcPr>
          <w:p>
            <w:pPr>
              <w:pStyle w:val="Normal"/>
              <w:widowControl w:val="false"/>
              <w:pBdr/>
              <w:spacing w:before="60" w:after="0"/>
              <w:ind w:left="142" w:hanging="0"/>
              <w:rPr>
                <w:rFonts w:ascii="Arial" w:hAnsi="Arial" w:eastAsia="Arial" w:cs="Arial"/>
                <w:b/>
                <w:b/>
                <w:color w:val="000000"/>
                <w:sz w:val="20"/>
                <w:szCs w:val="20"/>
              </w:rPr>
            </w:pPr>
            <w:r>
              <w:rPr>
                <w:b/>
                <w:color w:val="000000"/>
                <w:sz w:val="20"/>
                <w:szCs w:val="20"/>
                <w:lang w:val="en"/>
              </w:rPr>
              <w:t>5.5 Copyright</w:t>
            </w:r>
          </w:p>
        </w:tc>
      </w:tr>
      <w:tr>
        <w:trPr>
          <w:trHeight w:val="360" w:hRule="atLeast"/>
        </w:trPr>
        <w:tc>
          <w:tcPr>
            <w:tcW w:w="9210" w:type="dxa"/>
            <w:tcBorders>
              <w:top w:val="single" w:sz="4" w:space="0" w:color="000000"/>
              <w:bottom w:val="single" w:sz="4" w:space="0" w:color="000000"/>
            </w:tcBorders>
          </w:tcPr>
          <w:p>
            <w:pPr>
              <w:pStyle w:val="Normal"/>
              <w:widowControl w:val="false"/>
              <w:ind w:left="142" w:hanging="0"/>
              <w:jc w:val="both"/>
              <w:rPr>
                <w:rFonts w:ascii="Arial" w:hAnsi="Arial" w:eastAsia="Arial" w:cs="Arial"/>
                <w:i/>
                <w:i/>
                <w:sz w:val="20"/>
                <w:szCs w:val="20"/>
              </w:rPr>
            </w:pPr>
            <w:r>
              <w:rPr>
                <w:i/>
                <w:sz w:val="20"/>
                <w:szCs w:val="20"/>
                <w:lang w:val="en"/>
              </w:rPr>
              <w:t>Describe the copyright status of the item or collection.</w:t>
            </w:r>
          </w:p>
          <w:p>
            <w:pPr>
              <w:pStyle w:val="Normal"/>
              <w:widowControl w:val="false"/>
              <w:ind w:left="142" w:hanging="0"/>
              <w:jc w:val="both"/>
              <w:rPr>
                <w:rFonts w:ascii="Arial" w:hAnsi="Arial" w:eastAsia="Arial" w:cs="Arial"/>
                <w:i/>
                <w:i/>
                <w:sz w:val="20"/>
                <w:szCs w:val="20"/>
              </w:rPr>
            </w:pPr>
            <w:r>
              <w:rPr>
                <w:rFonts w:eastAsia="Arial" w:cs="Arial" w:ascii="Arial" w:hAnsi="Arial"/>
                <w:i/>
                <w:sz w:val="20"/>
                <w:szCs w:val="20"/>
              </w:rPr>
            </w:r>
          </w:p>
          <w:p>
            <w:pPr>
              <w:pStyle w:val="Normal"/>
              <w:widowControl w:val="false"/>
              <w:ind w:left="142" w:hanging="0"/>
              <w:jc w:val="both"/>
              <w:rPr>
                <w:rFonts w:ascii="Arial" w:hAnsi="Arial" w:eastAsia="Arial" w:cs="Arial"/>
                <w:i/>
                <w:i/>
                <w:sz w:val="20"/>
                <w:szCs w:val="20"/>
              </w:rPr>
            </w:pPr>
            <w:r>
              <w:rPr>
                <w:i/>
                <w:sz w:val="20"/>
                <w:szCs w:val="20"/>
                <w:lang w:val="en"/>
              </w:rPr>
              <w:t>When the situation of rights is known, it</w:t>
            </w:r>
            <w:r>
              <w:rPr>
                <w:lang w:val="en"/>
              </w:rPr>
              <w:t xml:space="preserve"> </w:t>
            </w:r>
            <w:r>
              <w:rPr>
                <w:i/>
                <w:sz w:val="20"/>
                <w:szCs w:val="20"/>
                <w:lang w:val="en"/>
              </w:rPr>
              <w:t>must be formulated. However, the status of the rights of an item or collection</w:t>
            </w:r>
            <w:r>
              <w:rPr>
                <w:lang w:val="en"/>
              </w:rPr>
              <w:t xml:space="preserve"> </w:t>
            </w:r>
            <w:r>
              <w:rPr>
                <w:i/>
                <w:sz w:val="20"/>
                <w:szCs w:val="20"/>
                <w:lang w:val="en"/>
              </w:rPr>
              <w:t>has no bearing on its significance and is not taken into account when determining whether it meets the criteria for registration.</w:t>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pBdr/>
              <w:spacing w:before="60" w:after="0"/>
              <w:ind w:left="142" w:hanging="0"/>
              <w:rPr>
                <w:rFonts w:ascii="Arial" w:hAnsi="Arial" w:eastAsia="Arial" w:cs="Arial"/>
                <w:color w:val="000000"/>
                <w:sz w:val="20"/>
                <w:szCs w:val="20"/>
              </w:rPr>
            </w:pPr>
            <w:r>
              <w:rPr>
                <w:rFonts w:eastAsia="Arial" w:cs="Arial" w:ascii="Arial" w:hAnsi="Arial"/>
                <w:color w:val="000000"/>
                <w:sz w:val="20"/>
                <w:szCs w:val="20"/>
              </w:rPr>
            </w:r>
          </w:p>
        </w:tc>
      </w:tr>
    </w:tbl>
    <w:p>
      <w:pPr>
        <w:pStyle w:val="Normal"/>
        <w:ind w:left="142" w:hanging="0"/>
        <w:rPr/>
      </w:pPr>
      <w:r>
        <w:rPr/>
        <w:t xml:space="preserve">          </w:t>
      </w:r>
    </w:p>
    <w:tbl>
      <w:tblPr>
        <w:tblStyle w:val="a6"/>
        <w:tblW w:w="9180" w:type="dxa"/>
        <w:jc w:val="left"/>
        <w:tblInd w:w="541" w:type="dxa"/>
        <w:tblLayout w:type="fixed"/>
        <w:tblCellMar>
          <w:top w:w="0" w:type="dxa"/>
          <w:left w:w="108" w:type="dxa"/>
          <w:bottom w:w="0" w:type="dxa"/>
          <w:right w:w="108" w:type="dxa"/>
        </w:tblCellMar>
        <w:tblLook w:firstRow="0" w:noVBand="0" w:lastRow="0" w:firstColumn="0" w:lastColumn="0" w:noHBand="0" w:val="0000"/>
      </w:tblPr>
      <w:tblGrid>
        <w:gridCol w:w="9180"/>
      </w:tblGrid>
      <w:tr>
        <w:trPr>
          <w:trHeight w:val="360" w:hRule="atLeast"/>
        </w:trPr>
        <w:tc>
          <w:tcPr>
            <w:tcW w:w="9180" w:type="dxa"/>
            <w:tcBorders>
              <w:top w:val="single" w:sz="4" w:space="0" w:color="000000"/>
              <w:bottom w:val="single" w:sz="4" w:space="0" w:color="000000"/>
            </w:tcBorders>
            <w:shd w:color="auto" w:fill="000000" w:val="clear"/>
          </w:tcPr>
          <w:p>
            <w:pPr>
              <w:pStyle w:val="Normal"/>
              <w:widowControl w:val="false"/>
              <w:pBdr/>
              <w:spacing w:before="60" w:after="0"/>
              <w:ind w:left="142" w:hanging="0"/>
              <w:rPr>
                <w:rFonts w:ascii="Arial" w:hAnsi="Arial" w:eastAsia="Arial" w:cs="Arial"/>
                <w:b/>
                <w:b/>
                <w:color w:val="FFFFFF"/>
                <w:sz w:val="20"/>
                <w:szCs w:val="20"/>
              </w:rPr>
            </w:pPr>
            <w:r>
              <w:rPr>
                <w:b/>
                <w:color w:val="FFFFFF"/>
                <w:sz w:val="20"/>
                <w:szCs w:val="20"/>
                <w:lang w:val="en"/>
              </w:rPr>
              <w:t>6.0  Evaluation according to selection criteria</w:t>
            </w:r>
          </w:p>
        </w:tc>
      </w:tr>
      <w:tr>
        <w:trPr>
          <w:trHeight w:val="360" w:hRule="atLeast"/>
        </w:trPr>
        <w:tc>
          <w:tcPr>
            <w:tcW w:w="9180" w:type="dxa"/>
            <w:tcBorders>
              <w:top w:val="single" w:sz="4" w:space="0" w:color="000000"/>
              <w:bottom w:val="single" w:sz="4" w:space="0" w:color="000000"/>
            </w:tcBorders>
          </w:tcPr>
          <w:p>
            <w:pPr>
              <w:pStyle w:val="Normal"/>
              <w:widowControl w:val="false"/>
              <w:pBdr/>
              <w:spacing w:lineRule="auto" w:line="276"/>
              <w:rPr>
                <w:rFonts w:ascii="Arial" w:hAnsi="Arial" w:eastAsia="Arial" w:cs="Arial"/>
                <w:b/>
                <w:b/>
                <w:color w:val="FFFFFF"/>
                <w:sz w:val="20"/>
                <w:szCs w:val="20"/>
              </w:rPr>
            </w:pPr>
            <w:r>
              <w:rPr>
                <w:rFonts w:eastAsia="Arial" w:cs="Arial" w:ascii="Arial" w:hAnsi="Arial"/>
                <w:b/>
                <w:color w:val="FFFFFF"/>
                <w:sz w:val="20"/>
                <w:szCs w:val="20"/>
              </w:rPr>
            </w:r>
          </w:p>
          <w:tbl>
            <w:tblPr>
              <w:tblStyle w:val="a7"/>
              <w:tblW w:w="912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126"/>
            </w:tblGrid>
            <w:tr>
              <w:trPr>
                <w:trHeight w:val="360" w:hRule="atLeast"/>
              </w:trPr>
              <w:tc>
                <w:tcPr>
                  <w:tcW w:w="9126" w:type="dxa"/>
                  <w:tcBorders>
                    <w:top w:val="single" w:sz="4" w:space="0" w:color="000000"/>
                    <w:bottom w:val="single" w:sz="4" w:space="0" w:color="000000"/>
                  </w:tcBorders>
                </w:tcPr>
                <w:p>
                  <w:pPr>
                    <w:pStyle w:val="Normal"/>
                    <w:widowControl w:val="false"/>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p>
                  <w:pPr>
                    <w:pStyle w:val="Normal"/>
                    <w:widowControl w:val="false"/>
                    <w:spacing w:before="60" w:after="0"/>
                    <w:ind w:left="142" w:hanging="0"/>
                    <w:rPr>
                      <w:rFonts w:ascii="Arial" w:hAnsi="Arial" w:eastAsia="Arial" w:cs="Arial"/>
                      <w:b/>
                      <w:b/>
                      <w:color w:val="000000"/>
                      <w:sz w:val="20"/>
                      <w:szCs w:val="20"/>
                    </w:rPr>
                  </w:pPr>
                  <w:r>
                    <w:rPr>
                      <w:b/>
                      <w:sz w:val="20"/>
                      <w:szCs w:val="20"/>
                      <w:lang w:val="en"/>
                    </w:rPr>
                    <w:t>6.1 Authenticity</w:t>
                  </w:r>
                </w:p>
                <w:p>
                  <w:pPr>
                    <w:pStyle w:val="Normal"/>
                    <w:widowControl w:val="false"/>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p>
                  <w:pPr>
                    <w:pStyle w:val="Normal"/>
                    <w:widowControl w:val="false"/>
                    <w:spacing w:before="60" w:after="0"/>
                    <w:ind w:left="142" w:hanging="0"/>
                    <w:rPr>
                      <w:rFonts w:ascii="Arial" w:hAnsi="Arial" w:eastAsia="Arial" w:cs="Arial"/>
                      <w:b/>
                      <w:b/>
                      <w:color w:val="000000"/>
                      <w:sz w:val="20"/>
                      <w:szCs w:val="20"/>
                    </w:rPr>
                  </w:pPr>
                  <w:r>
                    <w:rPr>
                      <w:i/>
                      <w:sz w:val="20"/>
                      <w:szCs w:val="20"/>
                      <w:lang w:val="en"/>
                    </w:rPr>
                    <w:t>Is the documentary item</w:t>
                  </w:r>
                  <w:r>
                    <w:rPr>
                      <w:lang w:val="en"/>
                    </w:rPr>
                    <w:t xml:space="preserve"> </w:t>
                  </w:r>
                  <w:r>
                    <w:rPr>
                      <w:i/>
                      <w:sz w:val="20"/>
                      <w:szCs w:val="20"/>
                      <w:lang w:val="en"/>
                    </w:rPr>
                    <w:t>what it appears to be? Have the</w:t>
                  </w:r>
                  <w:r>
                    <w:rPr>
                      <w:lang w:val="en"/>
                    </w:rPr>
                    <w:t xml:space="preserve"> </w:t>
                  </w:r>
                  <w:r>
                    <w:rPr>
                      <w:i/>
                      <w:sz w:val="20"/>
                      <w:szCs w:val="20"/>
                      <w:lang w:val="en"/>
                    </w:rPr>
                    <w:t>identity and provenance</w:t>
                  </w:r>
                  <w:r>
                    <w:rPr>
                      <w:lang w:val="en"/>
                    </w:rPr>
                    <w:t xml:space="preserve"> </w:t>
                  </w:r>
                  <w:r>
                    <w:rPr>
                      <w:i/>
                      <w:sz w:val="20"/>
                      <w:szCs w:val="20"/>
                      <w:lang w:val="en"/>
                    </w:rPr>
                    <w:t>been reliably established?</w:t>
                  </w:r>
                </w:p>
                <w:p>
                  <w:pPr>
                    <w:pStyle w:val="Normal"/>
                    <w:widowControl w:val="false"/>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p>
                  <w:pPr>
                    <w:pStyle w:val="Normal"/>
                    <w:widowControl w:val="false"/>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tc>
            </w:tr>
            <w:tr>
              <w:trPr>
                <w:trHeight w:val="360" w:hRule="atLeast"/>
              </w:trPr>
              <w:tc>
                <w:tcPr>
                  <w:tcW w:w="9126" w:type="dxa"/>
                  <w:tcBorders>
                    <w:top w:val="single" w:sz="4" w:space="0" w:color="000000"/>
                    <w:bottom w:val="single" w:sz="4" w:space="0" w:color="000000"/>
                  </w:tcBorders>
                </w:tcPr>
                <w:p>
                  <w:pPr>
                    <w:pStyle w:val="Normal"/>
                    <w:widowControl w:val="false"/>
                    <w:spacing w:before="60" w:after="0"/>
                    <w:ind w:left="142" w:hanging="0"/>
                    <w:rPr>
                      <w:rFonts w:ascii="Arial" w:hAnsi="Arial" w:eastAsia="Arial" w:cs="Arial"/>
                      <w:b/>
                      <w:b/>
                      <w:color w:val="000000"/>
                      <w:sz w:val="20"/>
                      <w:szCs w:val="20"/>
                    </w:rPr>
                  </w:pPr>
                  <w:r>
                    <w:rPr>
                      <w:b/>
                      <w:sz w:val="20"/>
                      <w:szCs w:val="20"/>
                      <w:lang w:val="en"/>
                    </w:rPr>
                    <w:t>6.2 Regional significance</w:t>
                  </w:r>
                </w:p>
                <w:p>
                  <w:pPr>
                    <w:pStyle w:val="Normal"/>
                    <w:widowControl w:val="false"/>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p>
                  <w:pPr>
                    <w:pStyle w:val="Normal"/>
                    <w:widowControl w:val="false"/>
                    <w:ind w:left="142" w:hanging="0"/>
                    <w:jc w:val="both"/>
                    <w:rPr>
                      <w:rFonts w:ascii="Arial" w:hAnsi="Arial" w:eastAsia="Arial" w:cs="Arial"/>
                      <w:i/>
                      <w:i/>
                      <w:sz w:val="20"/>
                      <w:szCs w:val="20"/>
                    </w:rPr>
                  </w:pPr>
                  <w:r>
                    <w:rPr>
                      <w:i/>
                      <w:sz w:val="20"/>
                      <w:szCs w:val="20"/>
                      <w:lang w:val="en"/>
                    </w:rPr>
                    <w:t>Is the heritage item unique and irreplaceable? Would its disappearance constitute a harmful impoverishment to the heritage of humanity? Will it have had a great influence (positive or negative) in the course of history?</w:t>
                  </w:r>
                </w:p>
                <w:p>
                  <w:pPr>
                    <w:pStyle w:val="Normal"/>
                    <w:widowControl w:val="false"/>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p>
                  <w:pPr>
                    <w:pStyle w:val="Normal"/>
                    <w:widowControl w:val="false"/>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p>
                  <w:pPr>
                    <w:pStyle w:val="Normal"/>
                    <w:widowControl w:val="false"/>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tc>
            </w:tr>
          </w:tbl>
          <w:p>
            <w:pPr>
              <w:pStyle w:val="Normal"/>
              <w:widowControl w:val="false"/>
              <w:spacing w:before="60" w:after="0"/>
              <w:ind w:left="142" w:hanging="0"/>
              <w:rPr>
                <w:rFonts w:ascii="Arial" w:hAnsi="Arial" w:eastAsia="Arial" w:cs="Arial"/>
                <w:b/>
                <w:b/>
                <w:color w:val="000000"/>
                <w:sz w:val="20"/>
                <w:szCs w:val="20"/>
              </w:rPr>
            </w:pPr>
            <w:r>
              <w:rPr>
                <w:b/>
                <w:sz w:val="20"/>
                <w:szCs w:val="20"/>
                <w:lang w:val="en"/>
              </w:rPr>
              <w:t>6.3 Comparative criteria</w:t>
            </w:r>
          </w:p>
          <w:p>
            <w:pPr>
              <w:pStyle w:val="Normal"/>
              <w:widowControl w:val="false"/>
              <w:spacing w:before="60" w:after="0"/>
              <w:ind w:left="142" w:hanging="0"/>
              <w:rPr>
                <w:rFonts w:ascii="Arial" w:hAnsi="Arial" w:eastAsia="Arial" w:cs="Arial"/>
                <w:b/>
                <w:b/>
                <w:color w:val="000000"/>
                <w:sz w:val="20"/>
                <w:szCs w:val="20"/>
              </w:rPr>
            </w:pPr>
            <w:r>
              <w:rPr>
                <w:rFonts w:eastAsia="Arial" w:cs="Arial" w:ascii="Arial" w:hAnsi="Arial"/>
                <w:b/>
                <w:color w:val="000000"/>
                <w:sz w:val="20"/>
                <w:szCs w:val="20"/>
              </w:rPr>
            </w:r>
          </w:p>
          <w:p>
            <w:pPr>
              <w:pStyle w:val="Normal"/>
              <w:widowControl w:val="false"/>
              <w:ind w:left="142" w:hanging="0"/>
              <w:jc w:val="both"/>
              <w:rPr>
                <w:rFonts w:ascii="Arial" w:hAnsi="Arial" w:eastAsia="Arial" w:cs="Arial"/>
                <w:bCs/>
                <w:i/>
                <w:i/>
                <w:sz w:val="20"/>
                <w:szCs w:val="20"/>
              </w:rPr>
            </w:pPr>
            <w:r>
              <w:rPr>
                <w:bCs/>
                <w:i/>
                <w:sz w:val="20"/>
                <w:szCs w:val="20"/>
                <w:lang w:val="en"/>
              </w:rPr>
              <w:t>Does the estate</w:t>
            </w:r>
            <w:r>
              <w:rPr>
                <w:bCs/>
                <w:lang w:val="en"/>
              </w:rPr>
              <w:t xml:space="preserve"> </w:t>
            </w:r>
            <w:r>
              <w:rPr>
                <w:bCs/>
                <w:i/>
                <w:sz w:val="20"/>
                <w:szCs w:val="20"/>
                <w:lang w:val="en"/>
              </w:rPr>
              <w:t>meet any of the following tests? (You must meet at least one of them).</w:t>
            </w:r>
          </w:p>
          <w:p>
            <w:pPr>
              <w:pStyle w:val="Normal"/>
              <w:widowControl w:val="false"/>
              <w:spacing w:before="60" w:after="0"/>
              <w:ind w:left="142" w:hanging="0"/>
              <w:rPr>
                <w:rFonts w:ascii="Arial" w:hAnsi="Arial" w:eastAsia="Arial" w:cs="Arial"/>
                <w:b/>
                <w:b/>
                <w:color w:val="000000"/>
                <w:sz w:val="22"/>
                <w:szCs w:val="22"/>
              </w:rPr>
            </w:pPr>
            <w:r>
              <w:rPr>
                <w:rFonts w:eastAsia="Arial" w:cs="Arial" w:ascii="Arial" w:hAnsi="Arial"/>
                <w:b/>
                <w:color w:val="000000"/>
                <w:sz w:val="22"/>
                <w:szCs w:val="22"/>
              </w:rPr>
            </w:r>
          </w:p>
          <w:p>
            <w:pPr>
              <w:pStyle w:val="Normal"/>
              <w:widowControl w:val="false"/>
              <w:spacing w:before="60" w:after="0"/>
              <w:ind w:left="142" w:hanging="0"/>
              <w:rPr>
                <w:rFonts w:ascii="Arial" w:hAnsi="Arial" w:eastAsia="Arial" w:cs="Arial"/>
                <w:b/>
                <w:b/>
                <w:color w:val="000000"/>
                <w:sz w:val="20"/>
                <w:szCs w:val="20"/>
              </w:rPr>
            </w:pPr>
            <w:r>
              <w:rPr>
                <w:b/>
                <w:color w:val="000000"/>
                <w:sz w:val="20"/>
                <w:szCs w:val="20"/>
                <w:lang w:val="en"/>
              </w:rPr>
              <w:t>1. Time</w:t>
            </w:r>
          </w:p>
          <w:p>
            <w:pPr>
              <w:pStyle w:val="Normal"/>
              <w:widowControl w:val="false"/>
              <w:jc w:val="both"/>
              <w:rPr>
                <w:rFonts w:ascii="Arial" w:hAnsi="Arial" w:eastAsia="Arial" w:cs="Arial"/>
                <w:i/>
                <w:i/>
                <w:sz w:val="20"/>
                <w:szCs w:val="20"/>
              </w:rPr>
            </w:pPr>
            <w:r>
              <w:rPr>
                <w:i/>
                <w:sz w:val="20"/>
                <w:szCs w:val="20"/>
                <w:lang w:val="en"/>
              </w:rPr>
              <w:t xml:space="preserve">  </w:t>
            </w:r>
            <w:r>
              <w:rPr>
                <w:i/>
                <w:sz w:val="20"/>
                <w:szCs w:val="20"/>
                <w:lang w:val="en"/>
              </w:rPr>
              <w:t>Does it represent a new discovery? Or is it the "first of its kind"?</w:t>
            </w:r>
          </w:p>
          <w:p>
            <w:pPr>
              <w:pStyle w:val="Normal"/>
              <w:widowControl w:val="false"/>
              <w:spacing w:before="60" w:after="0"/>
              <w:ind w:left="142" w:hanging="0"/>
              <w:rPr>
                <w:rFonts w:ascii="Arial" w:hAnsi="Arial" w:eastAsia="Arial" w:cs="Arial"/>
                <w:b/>
                <w:b/>
                <w:color w:val="000000"/>
                <w:sz w:val="22"/>
                <w:szCs w:val="22"/>
              </w:rPr>
            </w:pPr>
            <w:r>
              <w:rPr>
                <w:rFonts w:eastAsia="Arial" w:cs="Arial" w:ascii="Arial" w:hAnsi="Arial"/>
                <w:b/>
                <w:color w:val="000000"/>
                <w:sz w:val="22"/>
                <w:szCs w:val="22"/>
              </w:rPr>
            </w:r>
          </w:p>
          <w:p>
            <w:pPr>
              <w:pStyle w:val="Normal"/>
              <w:widowControl w:val="false"/>
              <w:spacing w:before="60" w:after="0"/>
              <w:ind w:left="142" w:hanging="0"/>
              <w:rPr>
                <w:rFonts w:ascii="Arial" w:hAnsi="Arial" w:eastAsia="Arial" w:cs="Arial"/>
                <w:b/>
                <w:b/>
                <w:color w:val="000000"/>
                <w:sz w:val="20"/>
                <w:szCs w:val="20"/>
              </w:rPr>
            </w:pPr>
            <w:r>
              <w:rPr>
                <w:b/>
                <w:color w:val="000000"/>
                <w:sz w:val="20"/>
                <w:szCs w:val="20"/>
                <w:lang w:val="en"/>
              </w:rPr>
              <w:t>2. Place</w:t>
            </w:r>
          </w:p>
          <w:p>
            <w:pPr>
              <w:pStyle w:val="Normal"/>
              <w:widowControl w:val="false"/>
              <w:ind w:left="142" w:hanging="0"/>
              <w:jc w:val="both"/>
              <w:rPr>
                <w:rFonts w:ascii="Arial" w:hAnsi="Arial" w:eastAsia="Arial" w:cs="Arial"/>
                <w:i/>
                <w:i/>
                <w:sz w:val="20"/>
                <w:szCs w:val="20"/>
              </w:rPr>
            </w:pPr>
            <w:r>
              <w:rPr>
                <w:i/>
                <w:sz w:val="20"/>
                <w:szCs w:val="20"/>
                <w:lang w:val="en"/>
              </w:rPr>
              <w:t>Does the document contain crucial information about a locality important to the history and culture of the world? For example</w:t>
            </w:r>
            <w:r>
              <w:rPr>
                <w:lang w:val="en"/>
              </w:rPr>
              <w:t xml:space="preserve">, </w:t>
            </w:r>
            <w:r>
              <w:rPr>
                <w:i/>
                <w:sz w:val="20"/>
                <w:szCs w:val="20"/>
                <w:lang w:val="en"/>
              </w:rPr>
              <w:t>was the place itself an influence on the facts or phenomena depicted in the document? Does it</w:t>
            </w:r>
            <w:r>
              <w:rPr>
                <w:lang w:val="en"/>
              </w:rPr>
              <w:t xml:space="preserve"> </w:t>
            </w:r>
            <w:r>
              <w:rPr>
                <w:i/>
                <w:sz w:val="20"/>
                <w:szCs w:val="20"/>
                <w:lang w:val="en"/>
              </w:rPr>
              <w:t>describe the physical environment, cities, or institutions that have since been missing?</w:t>
            </w:r>
          </w:p>
          <w:p>
            <w:pPr>
              <w:pStyle w:val="Normal"/>
              <w:widowControl w:val="false"/>
              <w:spacing w:before="60" w:after="0"/>
              <w:ind w:left="142" w:hanging="0"/>
              <w:rPr>
                <w:rFonts w:ascii="Arial" w:hAnsi="Arial" w:eastAsia="Arial" w:cs="Arial"/>
                <w:b/>
                <w:b/>
                <w:color w:val="000000"/>
                <w:sz w:val="22"/>
                <w:szCs w:val="22"/>
              </w:rPr>
            </w:pPr>
            <w:r>
              <w:rPr>
                <w:rFonts w:eastAsia="Arial" w:cs="Arial" w:ascii="Arial" w:hAnsi="Arial"/>
                <w:b/>
                <w:color w:val="000000"/>
                <w:sz w:val="22"/>
                <w:szCs w:val="22"/>
              </w:rPr>
            </w:r>
          </w:p>
          <w:p>
            <w:pPr>
              <w:pStyle w:val="Normal"/>
              <w:widowControl w:val="false"/>
              <w:spacing w:before="60" w:after="0"/>
              <w:ind w:left="142" w:hanging="0"/>
              <w:rPr>
                <w:rFonts w:ascii="Arial" w:hAnsi="Arial" w:eastAsia="Arial" w:cs="Arial"/>
                <w:b/>
                <w:b/>
                <w:color w:val="000000"/>
                <w:sz w:val="20"/>
                <w:szCs w:val="20"/>
              </w:rPr>
            </w:pPr>
            <w:r>
              <w:rPr>
                <w:b/>
                <w:color w:val="000000"/>
                <w:sz w:val="20"/>
                <w:szCs w:val="20"/>
                <w:lang w:val="en"/>
              </w:rPr>
              <w:t>3. People</w:t>
            </w:r>
          </w:p>
          <w:p>
            <w:pPr>
              <w:pStyle w:val="Normal"/>
              <w:widowControl w:val="false"/>
              <w:spacing w:before="60" w:after="0"/>
              <w:ind w:left="142" w:hanging="0"/>
              <w:rPr>
                <w:rFonts w:ascii="Arial" w:hAnsi="Arial" w:eastAsia="Arial" w:cs="Arial"/>
                <w:i/>
                <w:i/>
                <w:color w:val="000000"/>
                <w:sz w:val="20"/>
                <w:szCs w:val="20"/>
              </w:rPr>
            </w:pPr>
            <w:r>
              <w:rPr>
                <w:i/>
                <w:sz w:val="20"/>
                <w:szCs w:val="20"/>
                <w:lang w:val="en"/>
              </w:rPr>
              <w:t>Is it that the cultural context of the creation of the document reflects significant aspects of</w:t>
            </w:r>
            <w:r>
              <w:rPr>
                <w:lang w:val="en"/>
              </w:rPr>
              <w:t xml:space="preserve"> </w:t>
            </w:r>
            <w:r>
              <w:rPr>
                <w:i/>
                <w:sz w:val="20"/>
                <w:szCs w:val="20"/>
                <w:lang w:val="en"/>
              </w:rPr>
              <w:t>human behavior, or of social, industrial, artistic, or political development? Or, rather, does it capture the essence of great movements, transitions? Does it illustrate the lives of prominent individuals in the fields indicated?</w:t>
            </w:r>
          </w:p>
          <w:p>
            <w:pPr>
              <w:pStyle w:val="Normal"/>
              <w:widowControl w:val="false"/>
              <w:spacing w:before="60" w:after="0"/>
              <w:ind w:left="142" w:hanging="0"/>
              <w:rPr>
                <w:rFonts w:ascii="Arial" w:hAnsi="Arial" w:eastAsia="Arial" w:cs="Arial"/>
                <w:b/>
                <w:b/>
                <w:color w:val="000000"/>
                <w:sz w:val="22"/>
                <w:szCs w:val="22"/>
              </w:rPr>
            </w:pPr>
            <w:r>
              <w:rPr>
                <w:rFonts w:eastAsia="Arial" w:cs="Arial" w:ascii="Arial" w:hAnsi="Arial"/>
                <w:b/>
                <w:color w:val="000000"/>
                <w:sz w:val="22"/>
                <w:szCs w:val="22"/>
              </w:rPr>
            </w:r>
          </w:p>
          <w:p>
            <w:pPr>
              <w:pStyle w:val="Normal"/>
              <w:widowControl w:val="false"/>
              <w:spacing w:before="60" w:after="0"/>
              <w:ind w:left="142" w:hanging="0"/>
              <w:rPr>
                <w:rFonts w:ascii="Arial" w:hAnsi="Arial" w:eastAsia="Arial" w:cs="Arial"/>
                <w:b/>
                <w:b/>
                <w:color w:val="000000"/>
                <w:sz w:val="22"/>
                <w:szCs w:val="22"/>
              </w:rPr>
            </w:pPr>
            <w:r>
              <w:rPr>
                <w:rFonts w:eastAsia="Arial" w:cs="Arial" w:ascii="Arial" w:hAnsi="Arial"/>
                <w:b/>
                <w:color w:val="000000"/>
                <w:sz w:val="22"/>
                <w:szCs w:val="22"/>
              </w:rPr>
            </w:r>
          </w:p>
          <w:p>
            <w:pPr>
              <w:pStyle w:val="Normal"/>
              <w:widowControl w:val="false"/>
              <w:spacing w:before="60" w:after="0"/>
              <w:ind w:left="142" w:hanging="0"/>
              <w:rPr>
                <w:rFonts w:ascii="Arial" w:hAnsi="Arial" w:eastAsia="Arial" w:cs="Arial"/>
                <w:b/>
                <w:b/>
                <w:color w:val="000000"/>
                <w:sz w:val="22"/>
                <w:szCs w:val="22"/>
              </w:rPr>
            </w:pPr>
            <w:r>
              <w:rPr>
                <w:b/>
                <w:sz w:val="20"/>
                <w:szCs w:val="20"/>
                <w:lang w:val="en"/>
              </w:rPr>
              <w:t>4. Subject and theme</w:t>
            </w:r>
          </w:p>
          <w:p>
            <w:pPr>
              <w:pStyle w:val="Normal"/>
              <w:widowControl w:val="false"/>
              <w:ind w:left="142" w:hanging="0"/>
              <w:jc w:val="both"/>
              <w:rPr>
                <w:rFonts w:ascii="Arial" w:hAnsi="Arial" w:eastAsia="Arial" w:cs="Arial"/>
                <w:i/>
                <w:i/>
                <w:sz w:val="20"/>
                <w:szCs w:val="20"/>
              </w:rPr>
            </w:pPr>
            <w:r>
              <w:rPr>
                <w:i/>
                <w:sz w:val="20"/>
                <w:szCs w:val="20"/>
                <w:lang w:val="en"/>
              </w:rPr>
              <w:t>Does the subject matter and subject of the document represent a particular development of a historical or intellectual nature in the natural, social and human sciences? Or, does it do so in the political, ideological, sporting or artistic domain?</w:t>
            </w:r>
          </w:p>
          <w:p>
            <w:pPr>
              <w:pStyle w:val="Normal"/>
              <w:widowControl w:val="false"/>
              <w:spacing w:before="60" w:after="0"/>
              <w:ind w:left="142" w:hanging="0"/>
              <w:rPr>
                <w:rFonts w:ascii="Arial" w:hAnsi="Arial" w:eastAsia="Arial" w:cs="Arial"/>
                <w:b/>
                <w:b/>
                <w:color w:val="000000"/>
                <w:sz w:val="22"/>
                <w:szCs w:val="22"/>
              </w:rPr>
            </w:pPr>
            <w:r>
              <w:rPr>
                <w:rFonts w:eastAsia="Arial" w:cs="Arial" w:ascii="Arial" w:hAnsi="Arial"/>
                <w:b/>
                <w:color w:val="000000"/>
                <w:sz w:val="22"/>
                <w:szCs w:val="22"/>
              </w:rPr>
            </w:r>
          </w:p>
          <w:p>
            <w:pPr>
              <w:pStyle w:val="Normal"/>
              <w:widowControl w:val="false"/>
              <w:spacing w:before="60" w:after="0"/>
              <w:ind w:left="142" w:hanging="0"/>
              <w:rPr>
                <w:rFonts w:ascii="Arial" w:hAnsi="Arial" w:eastAsia="Arial" w:cs="Arial"/>
                <w:b/>
                <w:b/>
                <w:color w:val="000000"/>
                <w:sz w:val="20"/>
                <w:szCs w:val="20"/>
              </w:rPr>
            </w:pPr>
            <w:r>
              <w:rPr>
                <w:b/>
                <w:color w:val="000000"/>
                <w:sz w:val="20"/>
                <w:szCs w:val="20"/>
                <w:lang w:val="en"/>
              </w:rPr>
              <w:t>5. Shape and style</w:t>
            </w:r>
          </w:p>
          <w:p>
            <w:pPr>
              <w:pStyle w:val="Normal"/>
              <w:widowControl w:val="false"/>
              <w:ind w:left="142" w:hanging="0"/>
              <w:jc w:val="both"/>
              <w:rPr>
                <w:rFonts w:ascii="Arial" w:hAnsi="Arial" w:eastAsia="Arial" w:cs="Arial"/>
                <w:i/>
                <w:i/>
                <w:iCs/>
                <w:sz w:val="20"/>
                <w:szCs w:val="20"/>
              </w:rPr>
            </w:pPr>
            <w:r>
              <w:rPr>
                <w:i/>
                <w:sz w:val="20"/>
                <w:szCs w:val="20"/>
                <w:lang w:val="en"/>
              </w:rPr>
              <w:t>Does the document have</w:t>
            </w:r>
            <w:r>
              <w:rPr>
                <w:lang w:val="en"/>
              </w:rPr>
              <w:t xml:space="preserve"> </w:t>
            </w:r>
            <w:r>
              <w:rPr>
                <w:i/>
                <w:sz w:val="20"/>
                <w:szCs w:val="20"/>
                <w:lang w:val="en"/>
              </w:rPr>
              <w:t>outstanding</w:t>
            </w:r>
            <w:r>
              <w:rPr>
                <w:lang w:val="en"/>
              </w:rPr>
              <w:t xml:space="preserve"> </w:t>
            </w:r>
            <w:r>
              <w:rPr>
                <w:i/>
                <w:sz w:val="20"/>
                <w:szCs w:val="20"/>
                <w:lang w:val="en"/>
              </w:rPr>
              <w:t>value</w:t>
            </w:r>
            <w:r>
              <w:rPr>
                <w:lang w:val="en"/>
              </w:rPr>
              <w:t xml:space="preserve"> </w:t>
            </w:r>
            <w:r>
              <w:rPr>
                <w:i/>
                <w:sz w:val="20"/>
                <w:szCs w:val="20"/>
                <w:lang w:val="en"/>
              </w:rPr>
              <w:t>of an aesthetic, stylistic or linguistic</w:t>
            </w:r>
            <w:r>
              <w:rPr>
                <w:lang w:val="en"/>
              </w:rPr>
              <w:t xml:space="preserve"> </w:t>
            </w:r>
            <w:r>
              <w:rPr>
                <w:i/>
                <w:sz w:val="20"/>
                <w:szCs w:val="20"/>
                <w:lang w:val="en"/>
              </w:rPr>
              <w:t>nature, or is it rather a</w:t>
            </w:r>
            <w:r>
              <w:rPr>
                <w:lang w:val="en"/>
              </w:rPr>
              <w:t xml:space="preserve"> </w:t>
            </w:r>
            <w:r>
              <w:rPr>
                <w:i/>
                <w:sz w:val="20"/>
                <w:szCs w:val="20"/>
                <w:lang w:val="en"/>
              </w:rPr>
              <w:t>typical</w:t>
            </w:r>
            <w:r>
              <w:rPr>
                <w:lang w:val="en"/>
              </w:rPr>
              <w:t xml:space="preserve"> </w:t>
            </w:r>
            <w:r>
              <w:rPr>
                <w:i/>
                <w:sz w:val="20"/>
                <w:szCs w:val="20"/>
                <w:lang w:val="en"/>
              </w:rPr>
              <w:t>example of a mode of presentation, custom or socio-cultural environment? Will it be an example of a missing</w:t>
            </w:r>
            <w:r>
              <w:rPr>
                <w:lang w:val="en"/>
              </w:rPr>
              <w:t xml:space="preserve"> </w:t>
            </w:r>
            <w:r>
              <w:rPr>
                <w:i/>
                <w:iCs/>
                <w:sz w:val="20"/>
                <w:szCs w:val="20"/>
                <w:lang w:val="en"/>
              </w:rPr>
              <w:t>or   disappearing support or format?</w:t>
            </w:r>
          </w:p>
          <w:p>
            <w:pPr>
              <w:pStyle w:val="Normal"/>
              <w:widowControl w:val="false"/>
              <w:spacing w:before="60" w:after="0"/>
              <w:ind w:left="142" w:hanging="0"/>
              <w:rPr>
                <w:rFonts w:ascii="Arial" w:hAnsi="Arial" w:eastAsia="Arial" w:cs="Arial"/>
                <w:b/>
                <w:b/>
                <w:color w:val="000000"/>
                <w:sz w:val="22"/>
                <w:szCs w:val="22"/>
              </w:rPr>
            </w:pPr>
            <w:r>
              <w:rPr>
                <w:rFonts w:eastAsia="Arial" w:cs="Arial" w:ascii="Arial" w:hAnsi="Arial"/>
                <w:b/>
                <w:color w:val="000000"/>
                <w:sz w:val="22"/>
                <w:szCs w:val="22"/>
              </w:rPr>
            </w:r>
          </w:p>
          <w:p>
            <w:pPr>
              <w:pStyle w:val="Normal"/>
              <w:widowControl w:val="false"/>
              <w:shd w:val="clear" w:color="auto" w:fill="000000"/>
              <w:ind w:left="142" w:hanging="0"/>
              <w:jc w:val="both"/>
              <w:rPr>
                <w:rFonts w:ascii="Arial" w:hAnsi="Arial" w:eastAsia="Arial" w:cs="Arial"/>
                <w:b/>
                <w:b/>
                <w:color w:val="FFFFFF"/>
                <w:sz w:val="20"/>
                <w:szCs w:val="20"/>
              </w:rPr>
            </w:pPr>
            <w:r>
              <w:rPr>
                <w:b/>
                <w:color w:val="FFFFFF"/>
                <w:sz w:val="20"/>
                <w:szCs w:val="20"/>
                <w:lang w:val="en"/>
              </w:rPr>
              <w:t>7.0 Social /spiritual/ community significance:</w:t>
            </w:r>
          </w:p>
          <w:p>
            <w:pPr>
              <w:pStyle w:val="Normal"/>
              <w:widowControl w:val="false"/>
              <w:spacing w:before="60" w:after="0"/>
              <w:ind w:left="142" w:hanging="0"/>
              <w:rPr>
                <w:rFonts w:ascii="Arial" w:hAnsi="Arial" w:eastAsia="Arial" w:cs="Arial"/>
                <w:i/>
                <w:i/>
                <w:sz w:val="20"/>
                <w:szCs w:val="20"/>
              </w:rPr>
            </w:pPr>
            <w:r>
              <w:rPr>
                <w:i/>
                <w:sz w:val="20"/>
                <w:szCs w:val="20"/>
                <w:lang w:val="en"/>
              </w:rPr>
              <w:t>The application of this criterion must reflect living significance: does documentary heritage have an affective impact on people who are alive? Is it revered as sacred or for its mystical qualities, or revered because of its association with people and events of significance? (Once those who revered documentary heritage for its social / spiritual / community significance, no longer do so, or no longer live, lose this specific significance and will eventually be able to acquire historical significanc).</w:t>
            </w:r>
          </w:p>
          <w:p>
            <w:pPr>
              <w:pStyle w:val="Normal"/>
              <w:widowControl w:val="false"/>
              <w:ind w:left="142" w:hanging="0"/>
              <w:rPr>
                <w:sz w:val="22"/>
                <w:szCs w:val="22"/>
              </w:rPr>
            </w:pPr>
            <w:r>
              <w:rPr>
                <w:sz w:val="22"/>
                <w:szCs w:val="22"/>
              </w:rPr>
            </w:r>
          </w:p>
          <w:tbl>
            <w:tblPr>
              <w:tblStyle w:val="a8"/>
              <w:tblW w:w="921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218"/>
            </w:tblGrid>
            <w:tr>
              <w:trPr>
                <w:trHeight w:val="360" w:hRule="atLeast"/>
              </w:trPr>
              <w:tc>
                <w:tcPr>
                  <w:tcW w:w="9218" w:type="dxa"/>
                  <w:tcBorders>
                    <w:top w:val="single" w:sz="4" w:space="0" w:color="000000"/>
                    <w:bottom w:val="single" w:sz="4" w:space="0" w:color="000000"/>
                  </w:tcBorders>
                  <w:shd w:color="auto" w:fill="000000" w:val="clear"/>
                </w:tcPr>
                <w:p>
                  <w:pPr>
                    <w:pStyle w:val="Normal"/>
                    <w:widowControl w:val="false"/>
                    <w:pBdr/>
                    <w:spacing w:before="60" w:after="0"/>
                    <w:ind w:left="142" w:hanging="0"/>
                    <w:rPr>
                      <w:rFonts w:ascii="Arial" w:hAnsi="Arial" w:eastAsia="Arial" w:cs="Arial"/>
                      <w:b/>
                      <w:b/>
                      <w:color w:val="000000"/>
                      <w:sz w:val="20"/>
                      <w:szCs w:val="20"/>
                    </w:rPr>
                  </w:pPr>
                  <w:r>
                    <w:rPr>
                      <w:b/>
                      <w:color w:val="000000"/>
                      <w:sz w:val="20"/>
                      <w:szCs w:val="20"/>
                      <w:lang w:val="en"/>
                    </w:rPr>
                    <w:t xml:space="preserve">8.0 </w:t>
                  </w:r>
                  <w:r>
                    <w:rPr>
                      <w:b/>
                      <w:color w:val="FFFFFF"/>
                      <w:sz w:val="20"/>
                      <w:szCs w:val="20"/>
                      <w:lang w:val="en"/>
                    </w:rPr>
                    <w:t>Contextual information</w:t>
                  </w:r>
                </w:p>
              </w:tc>
            </w:tr>
            <w:tr>
              <w:trPr>
                <w:trHeight w:val="2022" w:hRule="atLeast"/>
              </w:trPr>
              <w:tc>
                <w:tcPr>
                  <w:tcW w:w="9218" w:type="dxa"/>
                  <w:tcBorders>
                    <w:top w:val="single" w:sz="4" w:space="0" w:color="000000"/>
                    <w:bottom w:val="single" w:sz="4" w:space="0" w:color="000000"/>
                  </w:tcBorders>
                </w:tcPr>
                <w:p>
                  <w:pPr>
                    <w:pStyle w:val="Normal"/>
                    <w:widowControl w:val="false"/>
                    <w:spacing w:before="60" w:after="0"/>
                    <w:ind w:left="142" w:hanging="0"/>
                    <w:rPr>
                      <w:rFonts w:ascii="Arial" w:hAnsi="Arial" w:eastAsia="Arial" w:cs="Arial"/>
                      <w:b/>
                      <w:b/>
                      <w:i/>
                      <w:i/>
                      <w:color w:val="000000"/>
                      <w:sz w:val="20"/>
                      <w:szCs w:val="20"/>
                    </w:rPr>
                  </w:pPr>
                  <w:r>
                    <w:rPr>
                      <w:rFonts w:eastAsia="Arial" w:cs="Arial" w:ascii="Arial" w:hAnsi="Arial"/>
                      <w:b/>
                      <w:i/>
                      <w:color w:val="000000"/>
                      <w:sz w:val="20"/>
                      <w:szCs w:val="20"/>
                    </w:rPr>
                  </w:r>
                </w:p>
                <w:p>
                  <w:pPr>
                    <w:pStyle w:val="Normal"/>
                    <w:widowControl w:val="false"/>
                    <w:spacing w:before="60" w:after="0"/>
                    <w:ind w:left="142" w:hanging="0"/>
                    <w:rPr>
                      <w:rFonts w:ascii="Arial" w:hAnsi="Arial" w:eastAsia="Arial" w:cs="Arial"/>
                      <w:b/>
                      <w:b/>
                      <w:color w:val="000000"/>
                      <w:sz w:val="20"/>
                      <w:szCs w:val="20"/>
                    </w:rPr>
                  </w:pPr>
                  <w:r>
                    <w:rPr>
                      <w:b/>
                      <w:sz w:val="20"/>
                      <w:szCs w:val="20"/>
                      <w:lang w:val="en"/>
                    </w:rPr>
                    <w:t>8.1 Rarity</w:t>
                  </w:r>
                </w:p>
                <w:p>
                  <w:pPr>
                    <w:pStyle w:val="Normal"/>
                    <w:widowControl w:val="false"/>
                    <w:spacing w:before="60" w:after="0"/>
                    <w:ind w:left="142" w:hanging="0"/>
                    <w:rPr>
                      <w:rFonts w:ascii="Arial" w:hAnsi="Arial" w:eastAsia="Arial" w:cs="Arial"/>
                      <w:i/>
                      <w:i/>
                      <w:color w:val="000000"/>
                      <w:sz w:val="20"/>
                      <w:szCs w:val="20"/>
                    </w:rPr>
                  </w:pPr>
                  <w:r>
                    <w:rPr>
                      <w:i/>
                      <w:color w:val="000000"/>
                      <w:sz w:val="20"/>
                      <w:szCs w:val="20"/>
                      <w:lang w:val="en"/>
                    </w:rPr>
                    <w:t>Does the documentary good that is postulated be unique in its kind? Does it</w:t>
                  </w:r>
                  <w:r>
                    <w:rPr>
                      <w:lang w:val="en"/>
                    </w:rPr>
                    <w:t xml:space="preserve"> </w:t>
                  </w:r>
                  <w:r>
                    <w:rPr>
                      <w:i/>
                      <w:color w:val="000000"/>
                      <w:sz w:val="20"/>
                      <w:szCs w:val="20"/>
                      <w:lang w:val="en"/>
                    </w:rPr>
                    <w:t>have</w:t>
                  </w:r>
                  <w:r>
                    <w:rPr>
                      <w:lang w:val="en"/>
                    </w:rPr>
                    <w:t xml:space="preserve"> </w:t>
                  </w:r>
                  <w:r>
                    <w:rPr>
                      <w:i/>
                      <w:color w:val="000000"/>
                      <w:sz w:val="20"/>
                      <w:szCs w:val="20"/>
                      <w:lang w:val="en"/>
                    </w:rPr>
                    <w:t>special</w:t>
                  </w:r>
                  <w:r>
                    <w:rPr>
                      <w:lang w:val="en"/>
                    </w:rPr>
                    <w:t xml:space="preserve"> </w:t>
                  </w:r>
                  <w:r>
                    <w:rPr>
                      <w:i/>
                      <w:color w:val="000000"/>
                      <w:sz w:val="20"/>
                      <w:szCs w:val="20"/>
                      <w:lang w:val="en"/>
                    </w:rPr>
                    <w:t>attributes, such as later manuscripts that denote their owners, addenda or notes resulting from the observation of them?</w:t>
                  </w:r>
                </w:p>
                <w:p>
                  <w:pPr>
                    <w:pStyle w:val="Normal"/>
                    <w:widowControl w:val="false"/>
                    <w:spacing w:before="60" w:after="0"/>
                    <w:ind w:left="142" w:hanging="0"/>
                    <w:rPr>
                      <w:rFonts w:ascii="Arial" w:hAnsi="Arial" w:eastAsia="Arial" w:cs="Arial"/>
                      <w:b/>
                      <w:b/>
                      <w:sz w:val="20"/>
                      <w:szCs w:val="20"/>
                    </w:rPr>
                  </w:pPr>
                  <w:r>
                    <w:rPr>
                      <w:rFonts w:eastAsia="Arial" w:cs="Arial" w:ascii="Arial" w:hAnsi="Arial"/>
                      <w:b/>
                      <w:sz w:val="20"/>
                      <w:szCs w:val="20"/>
                    </w:rPr>
                  </w:r>
                </w:p>
                <w:p>
                  <w:pPr>
                    <w:pStyle w:val="Normal"/>
                    <w:widowControl w:val="false"/>
                    <w:spacing w:before="60" w:after="0"/>
                    <w:ind w:left="142" w:hanging="0"/>
                    <w:rPr>
                      <w:rFonts w:ascii="Arial" w:hAnsi="Arial" w:eastAsia="Arial" w:cs="Arial"/>
                      <w:b/>
                      <w:b/>
                      <w:sz w:val="20"/>
                      <w:szCs w:val="20"/>
                    </w:rPr>
                  </w:pPr>
                  <w:r>
                    <w:rPr>
                      <w:rFonts w:eastAsia="Arial" w:cs="Arial" w:ascii="Arial" w:hAnsi="Arial"/>
                      <w:b/>
                      <w:sz w:val="20"/>
                      <w:szCs w:val="20"/>
                    </w:rPr>
                  </w:r>
                </w:p>
                <w:p>
                  <w:pPr>
                    <w:pStyle w:val="Normal"/>
                    <w:widowControl w:val="false"/>
                    <w:spacing w:before="60" w:after="0"/>
                    <w:ind w:left="142" w:hanging="0"/>
                    <w:rPr>
                      <w:rFonts w:ascii="Arial" w:hAnsi="Arial" w:eastAsia="Arial" w:cs="Arial"/>
                      <w:b/>
                      <w:b/>
                      <w:sz w:val="20"/>
                      <w:szCs w:val="20"/>
                    </w:rPr>
                  </w:pPr>
                  <w:r>
                    <w:rPr>
                      <w:rFonts w:eastAsia="Arial" w:cs="Arial" w:ascii="Arial" w:hAnsi="Arial"/>
                      <w:b/>
                      <w:sz w:val="20"/>
                      <w:szCs w:val="20"/>
                    </w:rPr>
                  </w:r>
                </w:p>
                <w:p>
                  <w:pPr>
                    <w:pStyle w:val="Normal"/>
                    <w:widowControl w:val="false"/>
                    <w:spacing w:before="60" w:after="0"/>
                    <w:ind w:left="142" w:hanging="0"/>
                    <w:rPr>
                      <w:rFonts w:ascii="Arial" w:hAnsi="Arial" w:eastAsia="Arial" w:cs="Arial"/>
                      <w:i/>
                      <w:i/>
                      <w:color w:val="000000"/>
                      <w:sz w:val="20"/>
                      <w:szCs w:val="20"/>
                    </w:rPr>
                  </w:pPr>
                  <w:r>
                    <w:rPr>
                      <w:b/>
                      <w:sz w:val="20"/>
                      <w:szCs w:val="20"/>
                      <w:lang w:val="en"/>
                    </w:rPr>
                    <w:t>8.2 Integrity</w:t>
                  </w:r>
                </w:p>
                <w:p>
                  <w:pPr>
                    <w:pStyle w:val="Normal"/>
                    <w:widowControl w:val="false"/>
                    <w:spacing w:before="60" w:after="0"/>
                    <w:ind w:left="142" w:hanging="0"/>
                    <w:rPr>
                      <w:rFonts w:ascii="Arial" w:hAnsi="Arial" w:eastAsia="Arial" w:cs="Arial"/>
                      <w:i/>
                      <w:i/>
                      <w:color w:val="000000"/>
                      <w:sz w:val="20"/>
                      <w:szCs w:val="20"/>
                    </w:rPr>
                  </w:pPr>
                  <w:r>
                    <w:rPr>
                      <w:i/>
                      <w:color w:val="000000"/>
                      <w:sz w:val="20"/>
                      <w:szCs w:val="20"/>
                      <w:lang w:val="en"/>
                    </w:rPr>
                    <w:t>Is the documentary good that is being applied for complete?</w:t>
                  </w:r>
                </w:p>
              </w:tc>
            </w:tr>
          </w:tbl>
          <w:p>
            <w:pPr>
              <w:pStyle w:val="Normal"/>
              <w:widowControl w:val="false"/>
              <w:spacing w:before="60" w:after="0"/>
              <w:ind w:left="142" w:hanging="0"/>
              <w:rPr>
                <w:rFonts w:ascii="Arial" w:hAnsi="Arial" w:eastAsia="Arial" w:cs="Arial"/>
                <w:b/>
                <w:b/>
                <w:color w:val="000000"/>
              </w:rPr>
            </w:pPr>
            <w:r>
              <w:rPr>
                <w:rFonts w:eastAsia="Arial" w:cs="Arial" w:ascii="Arial" w:hAnsi="Arial"/>
                <w:b/>
                <w:color w:val="000000"/>
              </w:rPr>
            </w:r>
          </w:p>
        </w:tc>
      </w:tr>
    </w:tbl>
    <w:p>
      <w:pPr>
        <w:pStyle w:val="Normal"/>
        <w:rPr/>
      </w:pPr>
      <w:r>
        <w:rPr/>
      </w:r>
    </w:p>
    <w:p>
      <w:pPr>
        <w:pStyle w:val="Normal"/>
        <w:rPr/>
      </w:pPr>
      <w:r>
        <w:rPr/>
      </w:r>
    </w:p>
    <w:tbl>
      <w:tblPr>
        <w:tblStyle w:val="a9"/>
        <w:tblW w:w="9180" w:type="dxa"/>
        <w:jc w:val="left"/>
        <w:tblInd w:w="541" w:type="dxa"/>
        <w:tblLayout w:type="fixed"/>
        <w:tblCellMar>
          <w:top w:w="0" w:type="dxa"/>
          <w:left w:w="108" w:type="dxa"/>
          <w:bottom w:w="0" w:type="dxa"/>
          <w:right w:w="108" w:type="dxa"/>
        </w:tblCellMar>
        <w:tblLook w:firstRow="0" w:noVBand="0" w:lastRow="0" w:firstColumn="0" w:lastColumn="0" w:noHBand="0" w:val="0000"/>
      </w:tblPr>
      <w:tblGrid>
        <w:gridCol w:w="9180"/>
      </w:tblGrid>
      <w:tr>
        <w:trPr>
          <w:trHeight w:val="360" w:hRule="atLeast"/>
        </w:trPr>
        <w:tc>
          <w:tcPr>
            <w:tcW w:w="9180" w:type="dxa"/>
            <w:tcBorders>
              <w:top w:val="single" w:sz="4" w:space="0" w:color="000000"/>
              <w:bottom w:val="single" w:sz="4" w:space="0" w:color="000000"/>
            </w:tcBorders>
            <w:shd w:color="auto" w:fill="000000" w:val="clear"/>
          </w:tcPr>
          <w:p>
            <w:pPr>
              <w:pStyle w:val="Normal"/>
              <w:widowControl w:val="false"/>
              <w:spacing w:before="60" w:after="0"/>
              <w:rPr>
                <w:rFonts w:ascii="Arial" w:hAnsi="Arial" w:eastAsia="Arial" w:cs="Arial"/>
                <w:b/>
                <w:b/>
                <w:color w:val="FFFFFF"/>
              </w:rPr>
            </w:pPr>
            <w:r>
              <w:rPr>
                <w:b/>
                <w:color w:val="FFFFFF"/>
                <w:sz w:val="20"/>
                <w:szCs w:val="20"/>
                <w:lang w:val="en"/>
              </w:rPr>
              <w:t>9.0 Consultation with interested parties</w:t>
            </w:r>
          </w:p>
        </w:tc>
      </w:tr>
      <w:tr>
        <w:trPr>
          <w:trHeight w:val="360" w:hRule="atLeast"/>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eastAsia="Arial" w:cs="Arial"/>
                <w:sz w:val="20"/>
                <w:szCs w:val="20"/>
              </w:rPr>
            </w:pPr>
            <w:r>
              <w:rPr>
                <w:b/>
                <w:sz w:val="20"/>
                <w:szCs w:val="20"/>
                <w:lang w:val="en"/>
              </w:rPr>
              <w:t>9.1 Please provide</w:t>
            </w:r>
            <w:r>
              <w:rPr>
                <w:lang w:val="en"/>
              </w:rPr>
              <w:t xml:space="preserve"> </w:t>
            </w:r>
            <w:r>
              <w:rPr>
                <w:b/>
                <w:sz w:val="20"/>
                <w:szCs w:val="20"/>
                <w:lang w:val="en"/>
              </w:rPr>
              <w:t>details of the consultation about this nomination with interested parties as to its significance and preservation</w:t>
            </w:r>
          </w:p>
          <w:p>
            <w:pPr>
              <w:pStyle w:val="Normal"/>
              <w:widowControl w:val="false"/>
              <w:jc w:val="both"/>
              <w:rPr>
                <w:rFonts w:ascii="Arial" w:hAnsi="Arial" w:eastAsia="Arial" w:cs="Arial"/>
                <w:sz w:val="20"/>
                <w:szCs w:val="20"/>
              </w:rPr>
            </w:pPr>
            <w:r>
              <w:rPr>
                <w:rFonts w:eastAsia="Arial" w:cs="Arial" w:ascii="Arial" w:hAnsi="Arial"/>
                <w:sz w:val="20"/>
                <w:szCs w:val="20"/>
              </w:rPr>
            </w:r>
          </w:p>
          <w:p>
            <w:pPr>
              <w:pStyle w:val="Normal"/>
              <w:widowControl w:val="false"/>
              <w:jc w:val="both"/>
              <w:rPr>
                <w:rFonts w:ascii="Arial" w:hAnsi="Arial" w:eastAsia="Arial" w:cs="Arial"/>
                <w:i/>
                <w:i/>
                <w:sz w:val="20"/>
                <w:szCs w:val="20"/>
              </w:rPr>
            </w:pPr>
            <w:r>
              <w:rPr>
                <w:i/>
                <w:sz w:val="20"/>
                <w:szCs w:val="20"/>
                <w:lang w:val="en"/>
              </w:rPr>
              <w:t xml:space="preserve"> </w:t>
            </w:r>
            <w:r>
              <w:rPr>
                <w:i/>
                <w:sz w:val="20"/>
                <w:szCs w:val="20"/>
                <w:lang w:val="en"/>
              </w:rPr>
              <w:t>In addition to</w:t>
            </w:r>
            <w:r>
              <w:rPr>
                <w:lang w:val="en"/>
              </w:rPr>
              <w:t xml:space="preserve"> </w:t>
            </w:r>
            <w:r>
              <w:rPr>
                <w:i/>
                <w:sz w:val="20"/>
                <w:szCs w:val="20"/>
                <w:lang w:val="en"/>
              </w:rPr>
              <w:t>the nominating institution itself, have you consulted with other organizations or groups in preparing this nomination, and if so, how has the reaction been: did they support</w:t>
            </w:r>
            <w:r>
              <w:rPr>
                <w:sz w:val="20"/>
                <w:szCs w:val="20"/>
                <w:lang w:val="en"/>
              </w:rPr>
              <w:t xml:space="preserve"> or</w:t>
            </w:r>
            <w:r>
              <w:rPr>
                <w:lang w:val="en"/>
              </w:rPr>
              <w:t xml:space="preserve"> </w:t>
            </w:r>
            <w:r>
              <w:rPr>
                <w:i/>
                <w:sz w:val="20"/>
                <w:szCs w:val="20"/>
                <w:lang w:val="en"/>
              </w:rPr>
              <w:t>contradict them</w:t>
            </w:r>
            <w:r>
              <w:rPr>
                <w:lang w:val="en"/>
              </w:rPr>
              <w:t xml:space="preserve">? </w:t>
            </w:r>
            <w:r>
              <w:rPr>
                <w:i/>
                <w:sz w:val="20"/>
                <w:szCs w:val="20"/>
                <w:lang w:val="en"/>
              </w:rPr>
              <w:t>Or did they make helpful comments? Please mention the people or institutions that were consulted.</w:t>
            </w:r>
          </w:p>
          <w:p>
            <w:pPr>
              <w:pStyle w:val="Normal"/>
              <w:widowControl w:val="false"/>
              <w:spacing w:before="60" w:after="0"/>
              <w:rPr>
                <w:rFonts w:ascii="Arial" w:hAnsi="Arial" w:eastAsia="Arial" w:cs="Arial"/>
                <w:b/>
                <w:b/>
                <w:color w:val="000000"/>
              </w:rPr>
            </w:pPr>
            <w:r>
              <w:rPr>
                <w:rFonts w:eastAsia="Arial" w:cs="Arial" w:ascii="Arial" w:hAnsi="Arial"/>
                <w:b/>
                <w:color w:val="000000"/>
              </w:rPr>
            </w:r>
          </w:p>
          <w:p>
            <w:pPr>
              <w:pStyle w:val="Normal"/>
              <w:widowControl w:val="false"/>
              <w:spacing w:before="60" w:after="0"/>
              <w:rPr>
                <w:rFonts w:ascii="Arial" w:hAnsi="Arial" w:eastAsia="Arial" w:cs="Arial"/>
                <w:b/>
                <w:b/>
                <w:color w:val="000000"/>
              </w:rPr>
            </w:pPr>
            <w:r>
              <w:rPr>
                <w:rFonts w:eastAsia="Arial" w:cs="Arial" w:ascii="Arial" w:hAnsi="Arial"/>
                <w:b/>
                <w:color w:val="000000"/>
              </w:rPr>
            </w:r>
          </w:p>
          <w:p>
            <w:pPr>
              <w:pStyle w:val="Normal"/>
              <w:widowControl w:val="false"/>
              <w:spacing w:before="60" w:after="0"/>
              <w:rPr>
                <w:rFonts w:ascii="Arial" w:hAnsi="Arial" w:eastAsia="Arial" w:cs="Arial"/>
                <w:b/>
                <w:b/>
                <w:color w:val="000000"/>
              </w:rPr>
            </w:pPr>
            <w:r>
              <w:rPr>
                <w:rFonts w:eastAsia="Arial" w:cs="Arial" w:ascii="Arial" w:hAnsi="Arial"/>
                <w:b/>
                <w:color w:val="000000"/>
              </w:rPr>
            </w:r>
          </w:p>
          <w:p>
            <w:pPr>
              <w:pStyle w:val="Normal"/>
              <w:widowControl w:val="false"/>
              <w:spacing w:before="60" w:after="0"/>
              <w:rPr>
                <w:rFonts w:ascii="Arial" w:hAnsi="Arial" w:eastAsia="Arial" w:cs="Arial"/>
                <w:b/>
                <w:b/>
                <w:color w:val="000000"/>
              </w:rPr>
            </w:pPr>
            <w:r>
              <w:rPr>
                <w:rFonts w:eastAsia="Arial" w:cs="Arial" w:ascii="Arial" w:hAnsi="Arial"/>
                <w:b/>
                <w:color w:val="000000"/>
              </w:rPr>
            </w:r>
          </w:p>
          <w:p>
            <w:pPr>
              <w:pStyle w:val="Normal"/>
              <w:widowControl w:val="false"/>
              <w:spacing w:before="60" w:after="0"/>
              <w:rPr>
                <w:rFonts w:ascii="Arial" w:hAnsi="Arial" w:eastAsia="Arial" w:cs="Arial"/>
                <w:b/>
                <w:b/>
                <w:color w:val="000000"/>
              </w:rPr>
            </w:pPr>
            <w:r>
              <w:rPr>
                <w:rFonts w:eastAsia="Arial" w:cs="Arial" w:ascii="Arial" w:hAnsi="Arial"/>
                <w:b/>
                <w:color w:val="000000"/>
              </w:rPr>
            </w:r>
          </w:p>
          <w:p>
            <w:pPr>
              <w:pStyle w:val="Normal"/>
              <w:widowControl w:val="false"/>
              <w:spacing w:before="60" w:after="0"/>
              <w:rPr>
                <w:rFonts w:ascii="Arial" w:hAnsi="Arial" w:eastAsia="Arial" w:cs="Arial"/>
                <w:b/>
                <w:b/>
                <w:color w:val="000000"/>
              </w:rPr>
            </w:pPr>
            <w:r>
              <w:rPr>
                <w:rFonts w:eastAsia="Arial" w:cs="Arial" w:ascii="Arial" w:hAnsi="Arial"/>
                <w:b/>
                <w:color w:val="000000"/>
              </w:rPr>
            </w:r>
          </w:p>
          <w:p>
            <w:pPr>
              <w:pStyle w:val="Normal"/>
              <w:widowControl w:val="false"/>
              <w:spacing w:before="60" w:after="0"/>
              <w:rPr>
                <w:rFonts w:ascii="Arial" w:hAnsi="Arial" w:eastAsia="Arial" w:cs="Arial"/>
                <w:color w:val="000000"/>
              </w:rPr>
            </w:pPr>
            <w:r>
              <w:rPr>
                <w:rFonts w:eastAsia="Arial" w:cs="Arial" w:ascii="Arial" w:hAnsi="Arial"/>
                <w:color w:val="000000"/>
              </w:rPr>
            </w:r>
          </w:p>
        </w:tc>
      </w:tr>
      <w:tr>
        <w:trPr>
          <w:trHeight w:val="360" w:hRule="atLeast"/>
        </w:trPr>
        <w:tc>
          <w:tcPr>
            <w:tcW w:w="9180" w:type="dxa"/>
            <w:tcBorders>
              <w:top w:val="single" w:sz="4" w:space="0" w:color="000000"/>
              <w:bottom w:val="single" w:sz="4" w:space="0" w:color="000000"/>
            </w:tcBorders>
            <w:shd w:color="auto" w:fill="000000" w:val="clear"/>
          </w:tcPr>
          <w:p>
            <w:pPr>
              <w:pStyle w:val="Normal"/>
              <w:widowControl w:val="false"/>
              <w:spacing w:before="60" w:after="0"/>
              <w:rPr>
                <w:rFonts w:ascii="Arial" w:hAnsi="Arial" w:eastAsia="Arial" w:cs="Arial"/>
                <w:b/>
                <w:b/>
                <w:color w:val="FFFFFF"/>
                <w:sz w:val="20"/>
                <w:szCs w:val="20"/>
              </w:rPr>
            </w:pPr>
            <w:r>
              <w:rPr>
                <w:b/>
                <w:color w:val="FFFFFF"/>
                <w:sz w:val="20"/>
                <w:szCs w:val="20"/>
                <w:lang w:val="en"/>
              </w:rPr>
              <w:t>10.0 Risk assessment</w:t>
            </w:r>
          </w:p>
        </w:tc>
      </w:tr>
      <w:tr>
        <w:trPr>
          <w:trHeight w:val="360" w:hRule="atLeast"/>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eastAsia="Arial" w:cs="Arial"/>
                <w:i/>
                <w:i/>
                <w:sz w:val="20"/>
                <w:szCs w:val="20"/>
              </w:rPr>
            </w:pPr>
            <w:r>
              <w:rPr>
                <w:i/>
                <w:sz w:val="20"/>
                <w:szCs w:val="20"/>
                <w:lang w:val="en"/>
              </w:rPr>
              <w:t>Specify the nature and extent of the threats to documentary</w:t>
            </w:r>
            <w:r>
              <w:rPr>
                <w:lang w:val="en"/>
              </w:rPr>
              <w:t xml:space="preserve"> </w:t>
            </w:r>
            <w:r>
              <w:rPr>
                <w:i/>
                <w:sz w:val="20"/>
                <w:szCs w:val="20"/>
                <w:lang w:val="en"/>
              </w:rPr>
              <w:t>heritage</w:t>
            </w:r>
            <w:r>
              <w:rPr>
                <w:lang w:val="en"/>
              </w:rPr>
              <w:t>.</w:t>
            </w:r>
          </w:p>
          <w:p>
            <w:pPr>
              <w:pStyle w:val="Normal"/>
              <w:widowControl w:val="false"/>
              <w:jc w:val="both"/>
              <w:rPr>
                <w:rFonts w:ascii="Arial" w:hAnsi="Arial" w:eastAsia="Arial" w:cs="Arial"/>
                <w:i/>
                <w:i/>
                <w:sz w:val="20"/>
                <w:szCs w:val="20"/>
              </w:rPr>
            </w:pPr>
            <w:r>
              <w:rPr>
                <w:i/>
                <w:sz w:val="20"/>
                <w:szCs w:val="20"/>
                <w:lang w:val="en"/>
              </w:rPr>
              <w:t>Append a separate statement if space is not enough.</w:t>
            </w:r>
          </w:p>
          <w:p>
            <w:pPr>
              <w:pStyle w:val="Normal"/>
              <w:widowControl w:val="false"/>
              <w:jc w:val="both"/>
              <w:rPr>
                <w:rFonts w:ascii="Arial" w:hAnsi="Arial" w:eastAsia="Arial" w:cs="Arial"/>
                <w:i/>
                <w:i/>
                <w:sz w:val="20"/>
                <w:szCs w:val="20"/>
              </w:rPr>
            </w:pPr>
            <w:r>
              <w:rPr>
                <w:rFonts w:eastAsia="Arial" w:cs="Arial" w:ascii="Arial" w:hAnsi="Arial"/>
                <w:i/>
                <w:sz w:val="20"/>
                <w:szCs w:val="20"/>
              </w:rPr>
            </w:r>
          </w:p>
          <w:p>
            <w:pPr>
              <w:pStyle w:val="Normal"/>
              <w:widowControl w:val="false"/>
              <w:spacing w:before="60" w:after="0"/>
              <w:rPr>
                <w:rFonts w:ascii="Arial" w:hAnsi="Arial" w:eastAsia="Arial" w:cs="Arial"/>
                <w:color w:val="000000"/>
              </w:rPr>
            </w:pPr>
            <w:r>
              <w:rPr>
                <w:rFonts w:eastAsia="Arial" w:cs="Arial" w:ascii="Arial" w:hAnsi="Arial"/>
                <w:color w:val="000000"/>
              </w:rPr>
            </w:r>
          </w:p>
        </w:tc>
      </w:tr>
    </w:tbl>
    <w:p>
      <w:pPr>
        <w:pStyle w:val="Normal"/>
        <w:rPr/>
      </w:pPr>
      <w:r>
        <w:rPr/>
      </w:r>
    </w:p>
    <w:tbl>
      <w:tblPr>
        <w:tblStyle w:val="aa"/>
        <w:tblW w:w="9180" w:type="dxa"/>
        <w:jc w:val="left"/>
        <w:tblInd w:w="541" w:type="dxa"/>
        <w:tblLayout w:type="fixed"/>
        <w:tblCellMar>
          <w:top w:w="0" w:type="dxa"/>
          <w:left w:w="108" w:type="dxa"/>
          <w:bottom w:w="0" w:type="dxa"/>
          <w:right w:w="108" w:type="dxa"/>
        </w:tblCellMar>
        <w:tblLook w:firstRow="0" w:noVBand="0" w:lastRow="0" w:firstColumn="0" w:lastColumn="0" w:noHBand="0" w:val="0000"/>
      </w:tblPr>
      <w:tblGrid>
        <w:gridCol w:w="1047"/>
        <w:gridCol w:w="1077"/>
        <w:gridCol w:w="2152"/>
        <w:gridCol w:w="2156"/>
        <w:gridCol w:w="2748"/>
      </w:tblGrid>
      <w:tr>
        <w:trPr>
          <w:trHeight w:val="360" w:hRule="atLeast"/>
        </w:trPr>
        <w:tc>
          <w:tcPr>
            <w:tcW w:w="9180" w:type="dxa"/>
            <w:gridSpan w:val="5"/>
            <w:tcBorders>
              <w:top w:val="single" w:sz="4" w:space="0" w:color="000000"/>
              <w:bottom w:val="single" w:sz="4" w:space="0" w:color="000000"/>
            </w:tcBorders>
            <w:shd w:color="auto" w:fill="000000" w:val="clear"/>
          </w:tcPr>
          <w:p>
            <w:pPr>
              <w:pStyle w:val="Normal"/>
              <w:widowControl w:val="false"/>
              <w:spacing w:before="60" w:after="0"/>
              <w:rPr>
                <w:rFonts w:ascii="Arial" w:hAnsi="Arial" w:eastAsia="Arial" w:cs="Arial"/>
                <w:b/>
                <w:b/>
                <w:color w:val="FFFFFF"/>
                <w:sz w:val="20"/>
                <w:szCs w:val="20"/>
              </w:rPr>
            </w:pPr>
            <w:r>
              <w:rPr>
                <w:b/>
                <w:color w:val="FFFFFF"/>
                <w:sz w:val="20"/>
                <w:szCs w:val="20"/>
                <w:lang w:val="en"/>
              </w:rPr>
              <w:t>11.0  Management plan for preservation and access</w:t>
            </w:r>
          </w:p>
        </w:tc>
      </w:tr>
      <w:tr>
        <w:trPr>
          <w:trHeight w:val="360" w:hRule="atLeast"/>
        </w:trPr>
        <w:tc>
          <w:tcPr>
            <w:tcW w:w="9180" w:type="dxa"/>
            <w:gridSpan w:val="5"/>
            <w:tcBorders>
              <w:top w:val="single" w:sz="4" w:space="0" w:color="000000"/>
              <w:bottom w:val="single" w:sz="4" w:space="0" w:color="000000"/>
            </w:tcBorders>
          </w:tcPr>
          <w:p>
            <w:pPr>
              <w:pStyle w:val="Normal"/>
              <w:widowControl w:val="false"/>
              <w:spacing w:before="60" w:after="0"/>
              <w:rPr>
                <w:rFonts w:ascii="Arial" w:hAnsi="Arial" w:eastAsia="Arial" w:cs="Arial"/>
                <w:b/>
                <w:b/>
                <w:color w:val="000000"/>
                <w:sz w:val="20"/>
                <w:szCs w:val="20"/>
              </w:rPr>
            </w:pPr>
            <w:r>
              <w:rPr>
                <w:b/>
                <w:sz w:val="20"/>
                <w:szCs w:val="20"/>
                <w:lang w:val="en"/>
              </w:rPr>
              <w:t>11.1 Is there a management plan for this documentary heritage?</w:t>
            </w:r>
          </w:p>
        </w:tc>
      </w:tr>
      <w:tr>
        <w:trPr>
          <w:trHeight w:val="360" w:hRule="atLeast"/>
        </w:trPr>
        <w:tc>
          <w:tcPr>
            <w:tcW w:w="1047" w:type="dxa"/>
            <w:tcBorders>
              <w:top w:val="single" w:sz="4" w:space="0" w:color="000000"/>
              <w:bottom w:val="single" w:sz="4" w:space="0" w:color="000000"/>
            </w:tcBorders>
          </w:tcPr>
          <w:p>
            <w:pPr>
              <w:pStyle w:val="Normal"/>
              <w:widowControl w:val="false"/>
              <w:spacing w:before="60" w:after="0"/>
              <w:jc w:val="center"/>
              <w:rPr>
                <w:rFonts w:ascii="Arial" w:hAnsi="Arial" w:eastAsia="Arial" w:cs="Arial"/>
                <w:color w:val="000000"/>
                <w:sz w:val="22"/>
                <w:szCs w:val="22"/>
              </w:rPr>
            </w:pPr>
            <w:r>
              <w:rPr>
                <w:color w:val="000000"/>
                <w:sz w:val="22"/>
                <w:szCs w:val="22"/>
                <w:lang w:val="en"/>
              </w:rPr>
              <w:t>YES</w:t>
            </w:r>
          </w:p>
        </w:tc>
        <w:tc>
          <w:tcPr>
            <w:tcW w:w="1077" w:type="dxa"/>
            <w:tcBorders>
              <w:top w:val="single" w:sz="4" w:space="0" w:color="000000"/>
              <w:bottom w:val="single" w:sz="4" w:space="0" w:color="000000"/>
            </w:tcBorders>
          </w:tcPr>
          <w:p>
            <w:pPr>
              <w:pStyle w:val="Normal"/>
              <w:widowControl w:val="false"/>
              <w:spacing w:before="60" w:after="0"/>
              <w:jc w:val="center"/>
              <w:rPr>
                <w:rFonts w:ascii="Arial" w:hAnsi="Arial" w:eastAsia="Arial" w:cs="Arial"/>
                <w:color w:val="000000"/>
                <w:sz w:val="22"/>
                <w:szCs w:val="22"/>
              </w:rPr>
            </w:pPr>
            <w:r>
              <w:rPr>
                <w:color w:val="000000"/>
                <w:sz w:val="22"/>
                <w:szCs w:val="22"/>
                <w:lang w:val="en"/>
              </w:rPr>
              <w:t>NO</w:t>
            </w:r>
          </w:p>
        </w:tc>
        <w:tc>
          <w:tcPr>
            <w:tcW w:w="2152" w:type="dxa"/>
            <w:tcBorders>
              <w:top w:val="single" w:sz="4" w:space="0" w:color="000000"/>
              <w:bottom w:val="single" w:sz="4" w:space="0" w:color="000000"/>
            </w:tcBorders>
          </w:tcPr>
          <w:p>
            <w:pPr>
              <w:pStyle w:val="Normal"/>
              <w:widowControl w:val="false"/>
              <w:rPr>
                <w:rFonts w:ascii="Arial" w:hAnsi="Arial" w:eastAsia="Arial" w:cs="Arial"/>
                <w:b/>
                <w:b/>
                <w:color w:val="000000"/>
                <w:sz w:val="22"/>
                <w:szCs w:val="22"/>
              </w:rPr>
            </w:pPr>
            <w:r>
              <w:rPr>
                <w:rFonts w:eastAsia="Arial" w:cs="Arial" w:ascii="Arial" w:hAnsi="Arial"/>
                <w:b/>
                <w:color w:val="000000"/>
                <w:sz w:val="22"/>
                <w:szCs w:val="22"/>
              </w:rPr>
            </w:r>
          </w:p>
        </w:tc>
        <w:tc>
          <w:tcPr>
            <w:tcW w:w="2156" w:type="dxa"/>
            <w:tcBorders>
              <w:top w:val="single" w:sz="4" w:space="0" w:color="000000"/>
              <w:bottom w:val="single" w:sz="4" w:space="0" w:color="000000"/>
            </w:tcBorders>
          </w:tcPr>
          <w:p>
            <w:pPr>
              <w:pStyle w:val="Normal"/>
              <w:widowControl w:val="false"/>
              <w:rPr>
                <w:rFonts w:ascii="Arial" w:hAnsi="Arial" w:eastAsia="Arial" w:cs="Arial"/>
                <w:b/>
                <w:b/>
                <w:color w:val="000000"/>
              </w:rPr>
            </w:pPr>
            <w:r>
              <w:rPr>
                <w:rFonts w:eastAsia="Arial" w:cs="Arial" w:ascii="Arial" w:hAnsi="Arial"/>
                <w:b/>
                <w:color w:val="000000"/>
              </w:rPr>
            </w:r>
          </w:p>
        </w:tc>
        <w:tc>
          <w:tcPr>
            <w:tcW w:w="2748" w:type="dxa"/>
            <w:tcBorders>
              <w:top w:val="single" w:sz="4" w:space="0" w:color="000000"/>
              <w:bottom w:val="single" w:sz="4" w:space="0" w:color="000000"/>
            </w:tcBorders>
          </w:tcPr>
          <w:p>
            <w:pPr>
              <w:pStyle w:val="Normal"/>
              <w:widowControl w:val="false"/>
              <w:rPr>
                <w:rFonts w:ascii="Arial" w:hAnsi="Arial" w:eastAsia="Arial" w:cs="Arial"/>
                <w:b/>
                <w:b/>
                <w:color w:val="000000"/>
              </w:rPr>
            </w:pPr>
            <w:r>
              <w:rPr>
                <w:rFonts w:eastAsia="Arial" w:cs="Arial" w:ascii="Arial" w:hAnsi="Arial"/>
                <w:b/>
                <w:color w:val="000000"/>
              </w:rPr>
            </w:r>
          </w:p>
        </w:tc>
      </w:tr>
      <w:tr>
        <w:trPr>
          <w:trHeight w:val="360" w:hRule="atLeast"/>
        </w:trPr>
        <w:tc>
          <w:tcPr>
            <w:tcW w:w="918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60" w:after="0"/>
              <w:jc w:val="both"/>
              <w:rPr>
                <w:rFonts w:ascii="Arial" w:hAnsi="Arial" w:eastAsia="Arial" w:cs="Arial"/>
                <w:i/>
                <w:i/>
                <w:color w:val="000000"/>
                <w:sz w:val="22"/>
                <w:szCs w:val="22"/>
              </w:rPr>
            </w:pPr>
            <w:r>
              <w:rPr>
                <w:i/>
                <w:sz w:val="20"/>
                <w:szCs w:val="20"/>
                <w:lang w:val="en"/>
              </w:rPr>
              <w:t>If the answer is yes, attach that plan. Otherwise, append details about the current storage and custody of documents</w:t>
            </w:r>
            <w:r>
              <w:rPr>
                <w:i/>
                <w:color w:val="000000"/>
                <w:sz w:val="22"/>
                <w:szCs w:val="22"/>
                <w:lang w:val="en"/>
              </w:rPr>
              <w:t>.</w:t>
            </w:r>
          </w:p>
          <w:p>
            <w:pPr>
              <w:pStyle w:val="Normal"/>
              <w:widowControl w:val="false"/>
              <w:spacing w:before="60" w:after="0"/>
              <w:jc w:val="both"/>
              <w:rPr>
                <w:rFonts w:ascii="Arial" w:hAnsi="Arial" w:eastAsia="Arial" w:cs="Arial"/>
                <w:b/>
                <w:b/>
                <w:color w:val="000000"/>
                <w:sz w:val="22"/>
                <w:szCs w:val="22"/>
              </w:rPr>
            </w:pPr>
            <w:r>
              <w:rPr>
                <w:rFonts w:eastAsia="Arial" w:cs="Arial" w:ascii="Arial" w:hAnsi="Arial"/>
                <w:b/>
                <w:color w:val="000000"/>
                <w:sz w:val="22"/>
                <w:szCs w:val="22"/>
              </w:rPr>
            </w:r>
          </w:p>
        </w:tc>
      </w:tr>
    </w:tbl>
    <w:p>
      <w:pPr>
        <w:pStyle w:val="Normal"/>
        <w:rPr/>
      </w:pPr>
      <w:r>
        <w:rPr/>
      </w:r>
    </w:p>
    <w:tbl>
      <w:tblPr>
        <w:tblStyle w:val="ab"/>
        <w:tblW w:w="9210" w:type="dxa"/>
        <w:jc w:val="left"/>
        <w:tblInd w:w="511" w:type="dxa"/>
        <w:tblLayout w:type="fixed"/>
        <w:tblCellMar>
          <w:top w:w="0" w:type="dxa"/>
          <w:left w:w="108" w:type="dxa"/>
          <w:bottom w:w="0" w:type="dxa"/>
          <w:right w:w="108" w:type="dxa"/>
        </w:tblCellMar>
        <w:tblLook w:firstRow="0" w:noVBand="0" w:lastRow="0" w:firstColumn="0" w:lastColumn="0" w:noHBand="0" w:val="0000"/>
      </w:tblPr>
      <w:tblGrid>
        <w:gridCol w:w="9210"/>
      </w:tblGrid>
      <w:tr>
        <w:trPr>
          <w:trHeight w:val="360" w:hRule="atLeast"/>
        </w:trPr>
        <w:tc>
          <w:tcPr>
            <w:tcW w:w="9210" w:type="dxa"/>
            <w:tcBorders>
              <w:top w:val="single" w:sz="4" w:space="0" w:color="000000"/>
              <w:bottom w:val="single" w:sz="4" w:space="0" w:color="000000"/>
            </w:tcBorders>
            <w:shd w:color="auto" w:fill="000000" w:val="clear"/>
          </w:tcPr>
          <w:p>
            <w:pPr>
              <w:pStyle w:val="Normal"/>
              <w:widowControl w:val="false"/>
              <w:shd w:val="clear" w:color="auto" w:fill="000000"/>
              <w:jc w:val="both"/>
              <w:rPr>
                <w:rFonts w:ascii="Arial" w:hAnsi="Arial" w:eastAsia="Arial" w:cs="Arial"/>
                <w:b/>
                <w:b/>
                <w:color w:val="FFFFFF"/>
                <w:sz w:val="20"/>
                <w:szCs w:val="20"/>
              </w:rPr>
            </w:pPr>
            <w:r>
              <w:rPr>
                <w:b/>
                <w:color w:val="FFFFFF"/>
                <w:sz w:val="20"/>
                <w:szCs w:val="20"/>
                <w:lang w:val="en"/>
              </w:rPr>
              <w:t>12.0 Any other information</w:t>
            </w:r>
          </w:p>
          <w:p>
            <w:pPr>
              <w:pStyle w:val="Normal"/>
              <w:widowControl w:val="false"/>
              <w:spacing w:before="60" w:after="0"/>
              <w:rPr>
                <w:rFonts w:ascii="Arial" w:hAnsi="Arial" w:eastAsia="Arial" w:cs="Arial"/>
                <w:b/>
                <w:b/>
                <w:color w:val="FFFFFF"/>
                <w:sz w:val="20"/>
                <w:szCs w:val="20"/>
              </w:rPr>
            </w:pPr>
            <w:r>
              <w:rPr>
                <w:rFonts w:eastAsia="Arial" w:cs="Arial" w:ascii="Arial" w:hAnsi="Arial"/>
                <w:b/>
                <w:color w:val="FFFFFF"/>
                <w:sz w:val="20"/>
                <w:szCs w:val="20"/>
              </w:rPr>
            </w:r>
          </w:p>
        </w:tc>
      </w:tr>
      <w:tr>
        <w:trPr>
          <w:trHeight w:val="360" w:hRule="atLeast"/>
        </w:trPr>
        <w:tc>
          <w:tcPr>
            <w:tcW w:w="92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eastAsia="Arial" w:cs="Arial"/>
                <w:bCs/>
                <w:i/>
                <w:i/>
                <w:sz w:val="20"/>
                <w:szCs w:val="20"/>
              </w:rPr>
            </w:pPr>
            <w:r>
              <w:rPr>
                <w:bCs/>
                <w:i/>
                <w:sz w:val="20"/>
                <w:szCs w:val="20"/>
                <w:lang w:val="en"/>
              </w:rPr>
              <w:t>Put the details of the information that supports the inclusion of this documentary heritage to the Regional Register for Latin America and the Caribbean. If the application is successful,</w:t>
            </w:r>
            <w:r>
              <w:rPr>
                <w:bCs/>
                <w:lang w:val="en"/>
              </w:rPr>
              <w:t xml:space="preserve"> </w:t>
            </w:r>
            <w:r>
              <w:rPr>
                <w:bCs/>
                <w:i/>
                <w:sz w:val="20"/>
                <w:szCs w:val="20"/>
                <w:lang w:val="en"/>
              </w:rPr>
              <w:t>how will you use that fact to promote the Memory of the World Program?</w:t>
            </w:r>
          </w:p>
          <w:p>
            <w:pPr>
              <w:pStyle w:val="Normal"/>
              <w:widowControl w:val="false"/>
              <w:jc w:val="both"/>
              <w:rPr>
                <w:rFonts w:ascii="Arial" w:hAnsi="Arial" w:eastAsia="Arial" w:cs="Arial"/>
                <w:sz w:val="20"/>
                <w:szCs w:val="20"/>
              </w:rPr>
            </w:pPr>
            <w:r>
              <w:rPr>
                <w:rFonts w:eastAsia="Arial" w:cs="Arial" w:ascii="Arial" w:hAnsi="Arial"/>
                <w:sz w:val="20"/>
                <w:szCs w:val="20"/>
              </w:rPr>
            </w:r>
          </w:p>
          <w:p>
            <w:pPr>
              <w:pStyle w:val="Normal"/>
              <w:widowControl w:val="false"/>
              <w:jc w:val="both"/>
              <w:rPr>
                <w:rFonts w:ascii="Arial" w:hAnsi="Arial" w:eastAsia="Arial" w:cs="Arial"/>
                <w:i/>
                <w:i/>
                <w:sz w:val="20"/>
                <w:szCs w:val="20"/>
              </w:rPr>
            </w:pPr>
            <w:r>
              <w:rPr>
                <w:i/>
                <w:sz w:val="20"/>
                <w:szCs w:val="20"/>
                <w:lang w:val="en"/>
              </w:rPr>
              <w:t>Add a separate declaration if the space is insufficient.</w:t>
            </w:r>
          </w:p>
          <w:p>
            <w:pPr>
              <w:pStyle w:val="Normal"/>
              <w:widowControl w:val="false"/>
              <w:spacing w:before="60" w:after="0"/>
              <w:rPr>
                <w:rFonts w:ascii="Arial" w:hAnsi="Arial" w:eastAsia="Arial" w:cs="Arial"/>
                <w:color w:val="000000"/>
              </w:rPr>
            </w:pPr>
            <w:r>
              <w:rPr>
                <w:rFonts w:eastAsia="Arial" w:cs="Arial" w:ascii="Arial" w:hAnsi="Arial"/>
                <w:color w:val="000000"/>
              </w:rPr>
            </w:r>
          </w:p>
        </w:tc>
      </w:tr>
    </w:tbl>
    <w:p>
      <w:pPr>
        <w:pStyle w:val="Normal"/>
        <w:rPr/>
      </w:pPr>
      <w:r>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rPr/>
      </w:pPr>
      <w:r>
        <w:rPr/>
      </w:r>
    </w:p>
    <w:sectPr>
      <w:headerReference w:type="default" r:id="rId3"/>
      <w:footerReference w:type="default" r:id="rId4"/>
      <w:type w:val="nextPage"/>
      <w:pgSz w:w="11906" w:h="16838"/>
      <w:pgMar w:left="851" w:right="1134" w:header="709" w:top="1418" w:footer="709" w:bottom="14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jc w:val="right"/>
      <w:rPr>
        <w:color w:val="000000"/>
      </w:rPr>
    </w:pPr>
    <w:r>
      <w:rPr>
        <w:color w:val="000000"/>
        <w:lang w:val="en"/>
      </w:rPr>
      <w:fldChar w:fldCharType="begin"/>
    </w:r>
    <w:r>
      <w:rPr>
        <w:color w:val="000000"/>
        <w:lang w:val="en"/>
      </w:rPr>
      <w:instrText> PAGE </w:instrText>
    </w:r>
    <w:r>
      <w:rPr>
        <w:color w:val="000000"/>
        <w:lang w:val="en"/>
      </w:rPr>
      <w:fldChar w:fldCharType="separate"/>
    </w:r>
    <w:r>
      <w:rPr>
        <w:color w:val="000000"/>
        <w:lang w:val="en"/>
      </w:rPr>
      <w:t>6</w:t>
    </w:r>
    <w:r>
      <w:rPr>
        <w:color w:val="000000"/>
        <w:lang w:val="en"/>
      </w:rPr>
      <w:fldChar w:fldCharType="end"/>
    </w:r>
  </w:p>
  <w:p>
    <w:pPr>
      <w:pStyle w:val="Normal"/>
      <w:pBdr/>
      <w:tabs>
        <w:tab w:val="clear" w:pos="720"/>
        <w:tab w:val="center" w:pos="4419" w:leader="none"/>
        <w:tab w:val="right" w:pos="8838" w:leader="none"/>
      </w:tabs>
      <w:rPr>
        <w:color w:val="000000"/>
        <w:sz w:val="16"/>
        <w:szCs w:val="16"/>
      </w:rPr>
    </w:pPr>
    <w:r>
      <w:rPr>
        <w:color w:val="000000"/>
        <w:sz w:val="16"/>
        <w:szCs w:val="16"/>
        <w:lang w:val="en"/>
      </w:rPr>
      <w:t>MOWLAC 30/03/2022</w:t>
    </w:r>
  </w:p>
  <w:p>
    <w:pPr>
      <w:pStyle w:val="Normal"/>
      <w:pBdr/>
      <w:tabs>
        <w:tab w:val="clear" w:pos="720"/>
        <w:tab w:val="center" w:pos="4419" w:leader="none"/>
        <w:tab w:val="right" w:pos="8838"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rPr>
        <w:color w:val="000000"/>
        <w:ins w:id="1" w:author="Autor desconocido" w:date="2022-04-14T18:09:56Z"/>
      </w:rPr>
    </w:pPr>
    <w:del w:id="0" w:author="Autor desconocido" w:date="2022-04-14T18:08:37Z">
      <w:r>
        <w:rPr>
          <w:color w:val="000000"/>
        </w:rPr>
        <w:delText xml:space="preserve">          </w:delText>
      </w:r>
    </w:del>
  </w:p>
  <w:p>
    <w:pPr>
      <w:pStyle w:val="Normal"/>
      <w:pBdr/>
      <w:tabs>
        <w:tab w:val="clear" w:pos="720"/>
        <w:tab w:val="center" w:pos="4419" w:leader="none"/>
        <w:tab w:val="right" w:pos="8838" w:leader="none"/>
      </w:tabs>
      <w:rPr>
        <w:color w:val="000000"/>
        <w:ins w:id="3" w:author="Autor desconocido" w:date="2022-04-14T18:09:56Z"/>
      </w:rPr>
    </w:pPr>
    <w:ins w:id="2" w:author="Autor desconocido" w:date="2022-04-14T18:09:56Z">
      <w:r>
        <w:rPr/>
      </w:r>
    </w:ins>
  </w:p>
  <w:p>
    <w:pPr>
      <w:pStyle w:val="Normal"/>
      <w:pBdr/>
      <w:tabs>
        <w:tab w:val="clear" w:pos="720"/>
        <w:tab w:val="center" w:pos="4419" w:leader="none"/>
        <w:tab w:val="right" w:pos="8838" w:leader="none"/>
      </w:tabs>
      <w:rPr>
        <w:color w:val="000000"/>
        <w:ins w:id="5" w:author="Autor desconocido" w:date="2022-04-14T18:09:56Z"/>
      </w:rPr>
    </w:pPr>
    <w:ins w:id="4" w:author="Autor desconocido" w:date="2022-04-14T18:09:56Z">
      <w:r>
        <w:rPr/>
      </w:r>
    </w:ins>
  </w:p>
  <w:p>
    <w:pPr>
      <w:pStyle w:val="Normal"/>
      <w:pBdr/>
      <w:tabs>
        <w:tab w:val="clear" w:pos="720"/>
        <w:tab w:val="center" w:pos="4419" w:leader="none"/>
        <w:tab w:val="right" w:pos="8838" w:leader="none"/>
      </w:tabs>
      <w:rPr>
        <w:color w:val="000000"/>
      </w:rPr>
    </w:pPr>
    <w:r>
      <w:rPr/>
      <w:drawing>
        <wp:anchor behindDoc="0" distT="0" distB="0" distL="0" distR="0" simplePos="0" locked="0" layoutInCell="1" allowOverlap="1" relativeHeight="0">
          <wp:simplePos x="0" y="0"/>
          <wp:positionH relativeFrom="column">
            <wp:align>center</wp:align>
          </wp:positionH>
          <wp:positionV relativeFrom="paragraph">
            <wp:posOffset>635</wp:posOffset>
          </wp:positionV>
          <wp:extent cx="718820" cy="179705"/>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tretch>
                    <a:fillRect/>
                  </a:stretch>
                </pic:blipFill>
                <pic:spPr bwMode="auto">
                  <a:xfrm>
                    <a:off x="0" y="0"/>
                    <a:ext cx="718820" cy="179705"/>
                  </a:xfrm>
                  <a:prstGeom prst="rect">
                    <a:avLst/>
                  </a:prstGeom>
                </pic:spPr>
              </pic:pic>
            </a:graphicData>
          </a:graphic>
        </wp:anchor>
      </w:drawing>
      <w:drawing>
        <wp:anchor behindDoc="0" distT="0" distB="0" distL="0" distR="0" simplePos="0" locked="0" layoutInCell="1" allowOverlap="1" relativeHeight="0">
          <wp:simplePos x="0" y="0"/>
          <wp:positionH relativeFrom="column">
            <wp:align>center</wp:align>
          </wp:positionH>
          <wp:positionV relativeFrom="paragraph">
            <wp:posOffset>635</wp:posOffset>
          </wp:positionV>
          <wp:extent cx="718820" cy="179705"/>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718820" cy="179705"/>
                  </a:xfrm>
                  <a:prstGeom prst="rect">
                    <a:avLst/>
                  </a:prstGeom>
                </pic:spPr>
              </pic:pic>
            </a:graphicData>
          </a:graphic>
        </wp:anchor>
      </w:drawing>
      <w:drawing>
        <wp:anchor behindDoc="0" distT="0" distB="0" distL="0" distR="0" simplePos="0" locked="0" layoutInCell="1" allowOverlap="1" relativeHeight="0">
          <wp:simplePos x="0" y="0"/>
          <wp:positionH relativeFrom="column">
            <wp:align>center</wp:align>
          </wp:positionH>
          <wp:positionV relativeFrom="paragraph">
            <wp:posOffset>635</wp:posOffset>
          </wp:positionV>
          <wp:extent cx="718820" cy="179705"/>
          <wp:effectExtent l="0" t="0" r="0" b="0"/>
          <wp:wrapSquare wrapText="largest"/>
          <wp:docPr id="4"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descr=""/>
                  <pic:cNvPicPr>
                    <a:picLocks noChangeAspect="1" noChangeArrowheads="1"/>
                  </pic:cNvPicPr>
                </pic:nvPicPr>
                <pic:blipFill>
                  <a:blip r:embed="rId1"/>
                  <a:stretch>
                    <a:fillRect/>
                  </a:stretch>
                </pic:blipFill>
                <pic:spPr bwMode="auto">
                  <a:xfrm>
                    <a:off x="0" y="0"/>
                    <a:ext cx="718820" cy="179705"/>
                  </a:xfrm>
                  <a:prstGeom prst="rect">
                    <a:avLst/>
                  </a:prstGeom>
                </pic:spPr>
              </pic:pic>
            </a:graphicData>
          </a:graphic>
        </wp:anchor>
      </w:drawing>
    </w:r>
  </w:p>
</w:hdr>
</file>

<file path=word/settings.xml><?xml version="1.0" encoding="utf-8"?>
<w:settings xmlns:w="http://schemas.openxmlformats.org/wordprocessingml/2006/main">
  <w:zoom w:percent="100"/>
  <w:revisionView w:insDel="0" w:formatting="0"/>
  <w:trackRevision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4c5b"/>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uiPriority w:val="9"/>
    <w:qFormat/>
    <w:rsid w:val="000b2aa7"/>
    <w:pPr>
      <w:keepNext w:val="true"/>
      <w:jc w:val="center"/>
      <w:outlineLvl w:val="0"/>
    </w:pPr>
    <w:rPr>
      <w:b/>
      <w:lang w:val="es-ES"/>
    </w:rPr>
  </w:style>
  <w:style w:type="paragraph" w:styleId="Ttulo2">
    <w:name w:val="Heading 2"/>
    <w:basedOn w:val="Normal"/>
    <w:next w:val="Normal"/>
    <w:uiPriority w:val="9"/>
    <w:semiHidden/>
    <w:unhideWhenUsed/>
    <w:qFormat/>
    <w:rsid w:val="00f21af6"/>
    <w:pPr>
      <w:keepNext w:val="true"/>
      <w:ind w:firstLine="708"/>
      <w:jc w:val="both"/>
      <w:outlineLvl w:val="1"/>
    </w:pPr>
    <w:rPr>
      <w:b/>
      <w:sz w:val="22"/>
      <w:szCs w:val="22"/>
      <w:lang w:val="es-ES"/>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paragraph" w:styleId="Ttulo8">
    <w:name w:val="Heading 8"/>
    <w:basedOn w:val="Normal"/>
    <w:next w:val="Normal"/>
    <w:link w:val="Ttulo8Car"/>
    <w:qFormat/>
    <w:rsid w:val="00fa4c5b"/>
    <w:pPr>
      <w:keepNext w:val="true"/>
      <w:jc w:val="center"/>
      <w:outlineLvl w:val="7"/>
    </w:pPr>
    <w:rPr>
      <w:rFonts w:ascii="Arial" w:hAnsi="Arial" w:cs="Arial"/>
      <w:b/>
      <w:sz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fa4c5b"/>
    <w:rPr/>
  </w:style>
  <w:style w:type="character" w:styleId="EnlacedeInternet" w:customStyle="1">
    <w:name w:val="Enlace de Internet"/>
    <w:basedOn w:val="DefaultParagraphFont"/>
    <w:rsid w:val="00fa4c5b"/>
    <w:rPr>
      <w:color w:val="0000FF"/>
      <w:u w:val="single"/>
    </w:rPr>
  </w:style>
  <w:style w:type="character" w:styleId="EnlacedeInternetvisitado" w:customStyle="1">
    <w:name w:val="Enlace de Internet visitado"/>
    <w:basedOn w:val="DefaultParagraphFont"/>
    <w:rsid w:val="00fa4c5b"/>
    <w:rPr>
      <w:color w:val="800080"/>
      <w:u w:val="single"/>
    </w:rPr>
  </w:style>
  <w:style w:type="character" w:styleId="Ttulo8Car" w:customStyle="1">
    <w:name w:val="Título 8 Car"/>
    <w:basedOn w:val="DefaultParagraphFont"/>
    <w:link w:val="Ttulo8"/>
    <w:qFormat/>
    <w:rsid w:val="00b80a20"/>
    <w:rPr>
      <w:rFonts w:ascii="Arial" w:hAnsi="Arial" w:cs="Arial"/>
      <w:b/>
      <w:sz w:val="22"/>
      <w:szCs w:val="24"/>
      <w:lang w:val="pt-BR" w:eastAsia="pt-BR" w:bidi="ar-SA"/>
    </w:rPr>
  </w:style>
  <w:style w:type="character" w:styleId="EncabezadoCar" w:customStyle="1">
    <w:name w:val="Encabezado Car"/>
    <w:basedOn w:val="DefaultParagraphFont"/>
    <w:link w:val="Encabezado"/>
    <w:uiPriority w:val="99"/>
    <w:qFormat/>
    <w:rsid w:val="00ff5f83"/>
    <w:rPr>
      <w:sz w:val="24"/>
      <w:szCs w:val="24"/>
      <w:lang w:val="pt-BR" w:eastAsia="pt-BR"/>
    </w:rPr>
  </w:style>
  <w:style w:type="character" w:styleId="PiedepginaCar" w:customStyle="1">
    <w:name w:val="Pie de página Car"/>
    <w:basedOn w:val="DefaultParagraphFont"/>
    <w:link w:val="Piedepgina"/>
    <w:uiPriority w:val="99"/>
    <w:qFormat/>
    <w:rsid w:val="00ff5f83"/>
    <w:rPr>
      <w:sz w:val="24"/>
      <w:szCs w:val="24"/>
      <w:lang w:val="pt-BR" w:eastAsia="pt-BR"/>
    </w:rPr>
  </w:style>
  <w:style w:type="character" w:styleId="PlaceholderText">
    <w:name w:val="Placeholder Text"/>
    <w:basedOn w:val="DefaultParagraphFont"/>
    <w:uiPriority w:val="99"/>
    <w:semiHidden/>
    <w:qFormat/>
    <w:rsid w:val="009f521f"/>
    <w:rPr>
      <w:color w:val="808080"/>
    </w:rPr>
  </w:style>
  <w:style w:type="character" w:styleId="Annotationreference">
    <w:name w:val="annotation reference"/>
    <w:basedOn w:val="DefaultParagraphFont"/>
    <w:uiPriority w:val="99"/>
    <w:semiHidden/>
    <w:unhideWhenUsed/>
    <w:qFormat/>
    <w:rsid w:val="00f469a4"/>
    <w:rPr>
      <w:sz w:val="16"/>
      <w:szCs w:val="16"/>
    </w:rPr>
  </w:style>
  <w:style w:type="character" w:styleId="TextocomentarioCar" w:customStyle="1">
    <w:name w:val="Texto comentario Car"/>
    <w:basedOn w:val="DefaultParagraphFont"/>
    <w:link w:val="Textocomentario"/>
    <w:uiPriority w:val="99"/>
    <w:qFormat/>
    <w:rsid w:val="00f469a4"/>
    <w:rPr>
      <w:sz w:val="20"/>
      <w:szCs w:val="20"/>
      <w:lang w:val="pt-BR" w:eastAsia="pt-BR"/>
    </w:rPr>
  </w:style>
  <w:style w:type="character" w:styleId="AsuntodelcomentarioCar" w:customStyle="1">
    <w:name w:val="Asunto del comentario Car"/>
    <w:basedOn w:val="TextocomentarioCar"/>
    <w:link w:val="Asuntodelcomentario"/>
    <w:uiPriority w:val="99"/>
    <w:semiHidden/>
    <w:qFormat/>
    <w:rsid w:val="00f469a4"/>
    <w:rPr>
      <w:b/>
      <w:bCs/>
      <w:sz w:val="20"/>
      <w:szCs w:val="20"/>
      <w:lang w:val="pt-BR" w:eastAsia="pt-BR"/>
    </w:rPr>
  </w:style>
  <w:style w:type="character" w:styleId="TextodegloboCar" w:customStyle="1">
    <w:name w:val="Texto de globo Car"/>
    <w:basedOn w:val="DefaultParagraphFont"/>
    <w:link w:val="Textodeglobo"/>
    <w:uiPriority w:val="99"/>
    <w:semiHidden/>
    <w:qFormat/>
    <w:rsid w:val="0056025d"/>
    <w:rPr>
      <w:rFonts w:ascii="Tahoma" w:hAnsi="Tahoma" w:cs="Tahoma"/>
      <w:sz w:val="16"/>
      <w:szCs w:val="16"/>
      <w:lang w:val="pt-BR" w:eastAsia="pt-BR"/>
    </w:rPr>
  </w:style>
  <w:style w:type="character" w:styleId="Numeracinderenglones">
    <w:name w:val="Numeración de renglone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645270"/>
    <w:pPr/>
    <w:rPr>
      <w:sz w:val="22"/>
      <w:szCs w:val="22"/>
      <w:lang w:val="es-ES"/>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uiPriority w:val="1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NormalWeb">
    <w:name w:val="Normal (Web)"/>
    <w:basedOn w:val="Normal"/>
    <w:qFormat/>
    <w:rsid w:val="00fa4c5b"/>
    <w:pPr>
      <w:spacing w:beforeAutospacing="1" w:afterAutospacing="1"/>
    </w:pPr>
    <w:rPr>
      <w:rFonts w:ascii="Arial Unicode MS" w:hAnsi="Arial Unicode MS" w:eastAsia="Arial Unicode MS" w:cs="Arial Unicode MS"/>
    </w:rPr>
  </w:style>
  <w:style w:type="paragraph" w:styleId="BodyText2">
    <w:name w:val="Body Text 2"/>
    <w:basedOn w:val="Normal"/>
    <w:qFormat/>
    <w:rsid w:val="00fa4c5b"/>
    <w:pPr/>
    <w:rPr>
      <w:rFonts w:ascii="Arial" w:hAnsi="Arial" w:cs="Arial"/>
      <w:sz w:val="16"/>
    </w:rPr>
  </w:style>
  <w:style w:type="paragraph" w:styleId="Cabeceraypie" w:customStyle="1">
    <w:name w:val="Cabecera y pie"/>
    <w:basedOn w:val="Normal"/>
    <w:qFormat/>
    <w:pPr/>
    <w:rPr/>
  </w:style>
  <w:style w:type="paragraph" w:styleId="Piedepgina">
    <w:name w:val="Footer"/>
    <w:basedOn w:val="Normal"/>
    <w:link w:val="PiedepginaCar"/>
    <w:uiPriority w:val="99"/>
    <w:rsid w:val="00fa4c5b"/>
    <w:pPr>
      <w:tabs>
        <w:tab w:val="clear" w:pos="720"/>
        <w:tab w:val="center" w:pos="4419" w:leader="none"/>
        <w:tab w:val="right" w:pos="8838" w:leader="none"/>
      </w:tabs>
    </w:pPr>
    <w:rPr/>
  </w:style>
  <w:style w:type="paragraph" w:styleId="Marge" w:customStyle="1">
    <w:name w:val="Marge"/>
    <w:basedOn w:val="Normal"/>
    <w:qFormat/>
    <w:rsid w:val="00ba0c94"/>
    <w:pPr>
      <w:tabs>
        <w:tab w:val="clear" w:pos="720"/>
        <w:tab w:val="left" w:pos="567" w:leader="none"/>
      </w:tabs>
      <w:snapToGrid w:val="false"/>
      <w:spacing w:lineRule="exact" w:line="960" w:before="0" w:after="240"/>
      <w:jc w:val="both"/>
    </w:pPr>
    <w:rPr>
      <w:lang w:val="fr-FR" w:eastAsia="en-US"/>
    </w:rPr>
  </w:style>
  <w:style w:type="paragraph" w:styleId="BodyText3">
    <w:name w:val="Body Text 3"/>
    <w:basedOn w:val="Normal"/>
    <w:qFormat/>
    <w:rsid w:val="00645270"/>
    <w:pPr>
      <w:jc w:val="both"/>
    </w:pPr>
    <w:rPr>
      <w:sz w:val="22"/>
      <w:szCs w:val="22"/>
      <w:lang w:val="es-ES"/>
    </w:rPr>
  </w:style>
  <w:style w:type="paragraph" w:styleId="Cabecera">
    <w:name w:val="Header"/>
    <w:basedOn w:val="Normal"/>
    <w:link w:val="EncabezadoCar"/>
    <w:uiPriority w:val="99"/>
    <w:rsid w:val="00ff5f83"/>
    <w:pPr>
      <w:tabs>
        <w:tab w:val="clear" w:pos="720"/>
        <w:tab w:val="center" w:pos="4419" w:leader="none"/>
        <w:tab w:val="right" w:pos="8838" w:leader="none"/>
      </w:tabs>
    </w:pPr>
    <w:rPr/>
  </w:style>
  <w:style w:type="paragraph" w:styleId="ListParagraph">
    <w:name w:val="List Paragraph"/>
    <w:basedOn w:val="Normal"/>
    <w:uiPriority w:val="34"/>
    <w:qFormat/>
    <w:rsid w:val="00360471"/>
    <w:pPr>
      <w:spacing w:before="0" w:after="0"/>
      <w:ind w:left="720" w:hanging="0"/>
      <w:contextualSpacing/>
    </w:pPr>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comentarioCar"/>
    <w:uiPriority w:val="99"/>
    <w:unhideWhenUsed/>
    <w:qFormat/>
    <w:rsid w:val="00f469a4"/>
    <w:pPr/>
    <w:rPr>
      <w:sz w:val="20"/>
      <w:szCs w:val="20"/>
    </w:rPr>
  </w:style>
  <w:style w:type="paragraph" w:styleId="Annotationsubject">
    <w:name w:val="annotation subject"/>
    <w:basedOn w:val="Annotationtext"/>
    <w:next w:val="Annotationtext"/>
    <w:link w:val="AsuntodelcomentarioCar"/>
    <w:uiPriority w:val="99"/>
    <w:semiHidden/>
    <w:unhideWhenUsed/>
    <w:qFormat/>
    <w:rsid w:val="00f469a4"/>
    <w:pPr/>
    <w:rPr>
      <w:b/>
      <w:bCs/>
    </w:rPr>
  </w:style>
  <w:style w:type="paragraph" w:styleId="BalloonText">
    <w:name w:val="Balloon Text"/>
    <w:basedOn w:val="Normal"/>
    <w:link w:val="TextodegloboCar"/>
    <w:uiPriority w:val="99"/>
    <w:semiHidden/>
    <w:unhideWhenUsed/>
    <w:qFormat/>
    <w:rsid w:val="0056025d"/>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styleId="Tablaconcuadrcula">
    <w:name w:val="Table Grid"/>
    <w:basedOn w:val="Tablanormal"/>
    <w:rsid w:val="00fa4c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AjD5Qum3GNbIjvlRaDowgHwYS8g==">AMUW2mWFwVkrvMp6QlCTXRPRq6nTJDLvRabqEGipl7Tut6om9joyGHQkvj+Xo2ekOlD9foO+CNlHKb4VhiA3uCoHeSj2XIatoNSIyd3tFy6soAgVBLja/QLrUqR8eE/8BEPSmLtnQkh/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Application>LibreOffice/7.1.4.2$Windows_X86_64 LibreOffice_project/a529a4fab45b75fefc5b6226684193eb000654f6</Application>
  <AppVersion>15.0000</AppVersion>
  <Pages>6</Pages>
  <Words>1499</Words>
  <Characters>8090</Characters>
  <CharactersWithSpaces>9588</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2022-03-28T04:19:00Z</dcterms:created>
  <dc:creator>Administrador</dc:creator>
  <dc:description/>
  <dc:language>es-CL</dc:language>
  <cp:lastModifiedBy/>
  <dcterms:modified xsi:type="dcterms:W3CDTF">2022-04-14T18:10:22Z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